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6210" w14:textId="77777777" w:rsidR="00955D19" w:rsidRDefault="00955D19" w:rsidP="00955D19">
      <w:pPr>
        <w:pStyle w:val="Title"/>
      </w:pPr>
      <w:bookmarkStart w:id="0" w:name="_Toc352078565"/>
    </w:p>
    <w:p w14:paraId="55D4C2DF" w14:textId="77777777" w:rsidR="00955D19" w:rsidRDefault="00955D19" w:rsidP="00955D19">
      <w:pPr>
        <w:pStyle w:val="Title"/>
      </w:pPr>
    </w:p>
    <w:p w14:paraId="1FF21FE7" w14:textId="6D8D16BD" w:rsidR="00955D19" w:rsidRDefault="00955D19" w:rsidP="00955D19">
      <w:pPr>
        <w:pStyle w:val="Title"/>
      </w:pPr>
    </w:p>
    <w:p w14:paraId="58AE331D" w14:textId="77777777" w:rsidR="00722F37" w:rsidRDefault="00722F37" w:rsidP="00955D19">
      <w:pPr>
        <w:pStyle w:val="Title"/>
      </w:pPr>
    </w:p>
    <w:p w14:paraId="4240E3F6" w14:textId="77777777" w:rsidR="00955D19" w:rsidRDefault="00955D19" w:rsidP="00955D19">
      <w:pPr>
        <w:pStyle w:val="Title"/>
      </w:pPr>
    </w:p>
    <w:p w14:paraId="1B65B639" w14:textId="77777777" w:rsidR="00955D19" w:rsidRPr="002B372C" w:rsidRDefault="00955D19" w:rsidP="00955D19">
      <w:pPr>
        <w:pStyle w:val="Title"/>
        <w:rPr>
          <w:highlight w:val="yellow"/>
        </w:rPr>
      </w:pPr>
    </w:p>
    <w:p w14:paraId="280C70DD" w14:textId="77777777" w:rsidR="00955D19" w:rsidRPr="002B372C" w:rsidRDefault="00955D19" w:rsidP="00955D19">
      <w:pPr>
        <w:pStyle w:val="Title"/>
        <w:rPr>
          <w:highlight w:val="yellow"/>
        </w:rPr>
      </w:pPr>
    </w:p>
    <w:p w14:paraId="59E6FA32" w14:textId="77777777" w:rsidR="00813A19" w:rsidRPr="00955D19" w:rsidRDefault="00813A19" w:rsidP="00955D19">
      <w:pPr>
        <w:pStyle w:val="Title"/>
      </w:pPr>
    </w:p>
    <w:p w14:paraId="0D19401C" w14:textId="6653E86A" w:rsidR="00661E17" w:rsidRPr="00722F37" w:rsidRDefault="2F22FE04">
      <w:pPr>
        <w:pStyle w:val="Title"/>
        <w:rPr>
          <w:sz w:val="44"/>
        </w:rPr>
      </w:pPr>
      <w:ins w:id="1" w:author="BEREC" w:date="2022-03-07T06:52:00Z">
        <w:r w:rsidRPr="4FF5209A">
          <w:rPr>
            <w:sz w:val="44"/>
          </w:rPr>
          <w:t xml:space="preserve">Draft </w:t>
        </w:r>
      </w:ins>
      <w:r w:rsidRPr="4FF5209A">
        <w:rPr>
          <w:sz w:val="44"/>
        </w:rPr>
        <w:t xml:space="preserve">BEREC Guidelines on </w:t>
      </w:r>
      <w:r w:rsidR="00CF2EDD" w:rsidRPr="002861BE">
        <w:br/>
      </w:r>
      <w:r w:rsidRPr="4FF5209A">
        <w:rPr>
          <w:sz w:val="44"/>
        </w:rPr>
        <w:t>the Implementation of the Open Internet Regulation</w:t>
      </w:r>
    </w:p>
    <w:p w14:paraId="1CBD33E3" w14:textId="77777777" w:rsidR="00661E17" w:rsidRPr="00C87D0A" w:rsidRDefault="00661E17" w:rsidP="00942A6A">
      <w:pPr>
        <w:jc w:val="left"/>
      </w:pPr>
    </w:p>
    <w:p w14:paraId="217C4A68" w14:textId="77777777" w:rsidR="007228A5" w:rsidRPr="00117B2E" w:rsidRDefault="007228A5" w:rsidP="00942A6A"/>
    <w:p w14:paraId="3405AD55" w14:textId="77777777" w:rsidR="004A59F6" w:rsidRPr="00C87D0A" w:rsidRDefault="004A59F6" w:rsidP="00942A6A"/>
    <w:p w14:paraId="58D75FFB" w14:textId="15F1DE99" w:rsidR="00A11ED1" w:rsidRPr="00C87D0A" w:rsidRDefault="002861BE" w:rsidP="00942A6A">
      <w:r w:rsidRPr="002861BE">
        <w:rPr>
          <w:highlight w:val="yellow"/>
        </w:rPr>
        <w:t xml:space="preserve">DISCLAIMER: This document consists of a comparison between the </w:t>
      </w:r>
      <w:r w:rsidR="00622505">
        <w:rPr>
          <w:highlight w:val="yellow"/>
        </w:rPr>
        <w:t xml:space="preserve">Draft </w:t>
      </w:r>
      <w:r w:rsidRPr="002861BE">
        <w:rPr>
          <w:highlight w:val="yellow"/>
        </w:rPr>
        <w:t>BEREC O</w:t>
      </w:r>
      <w:r w:rsidR="00622505">
        <w:rPr>
          <w:highlight w:val="yellow"/>
        </w:rPr>
        <w:t>pen Internet Guidelines (</w:t>
      </w:r>
      <w:proofErr w:type="spellStart"/>
      <w:r w:rsidR="00622505">
        <w:rPr>
          <w:highlight w:val="yellow"/>
        </w:rPr>
        <w:t>BoR</w:t>
      </w:r>
      <w:proofErr w:type="spellEnd"/>
      <w:r w:rsidR="00622505">
        <w:rPr>
          <w:highlight w:val="yellow"/>
        </w:rPr>
        <w:t xml:space="preserve"> (22) 30</w:t>
      </w:r>
      <w:r w:rsidRPr="002861BE">
        <w:rPr>
          <w:highlight w:val="yellow"/>
        </w:rPr>
        <w:t xml:space="preserve">) and the BEREC </w:t>
      </w:r>
      <w:r w:rsidR="00830A37">
        <w:rPr>
          <w:highlight w:val="yellow"/>
        </w:rPr>
        <w:t>Open Internet Guidelines (</w:t>
      </w:r>
      <w:proofErr w:type="spellStart"/>
      <w:r w:rsidR="00830A37">
        <w:rPr>
          <w:highlight w:val="yellow"/>
        </w:rPr>
        <w:t>BoR</w:t>
      </w:r>
      <w:proofErr w:type="spellEnd"/>
      <w:r w:rsidR="00830A37">
        <w:rPr>
          <w:highlight w:val="yellow"/>
        </w:rPr>
        <w:t xml:space="preserve"> (2</w:t>
      </w:r>
      <w:r w:rsidR="00622505">
        <w:rPr>
          <w:highlight w:val="yellow"/>
        </w:rPr>
        <w:t>0</w:t>
      </w:r>
      <w:r w:rsidRPr="002861BE">
        <w:rPr>
          <w:highlight w:val="yellow"/>
        </w:rPr>
        <w:t>) 1</w:t>
      </w:r>
      <w:r w:rsidR="00622505">
        <w:rPr>
          <w:highlight w:val="yellow"/>
        </w:rPr>
        <w:t>12</w:t>
      </w:r>
      <w:r w:rsidRPr="002861BE">
        <w:rPr>
          <w:highlight w:val="yellow"/>
        </w:rPr>
        <w:t>) and includes all the changes performed since their publication in 20</w:t>
      </w:r>
      <w:r w:rsidR="00622505">
        <w:rPr>
          <w:highlight w:val="yellow"/>
        </w:rPr>
        <w:t>20</w:t>
      </w:r>
      <w:r w:rsidRPr="002861BE">
        <w:rPr>
          <w:highlight w:val="yellow"/>
        </w:rPr>
        <w:t xml:space="preserve"> indicated with track change markings.</w:t>
      </w:r>
    </w:p>
    <w:p w14:paraId="598A12AC" w14:textId="77777777" w:rsidR="00A11ED1" w:rsidRPr="00C87D0A" w:rsidRDefault="00A11ED1" w:rsidP="00942A6A"/>
    <w:p w14:paraId="20FB3F4E" w14:textId="77777777" w:rsidR="00DB1B05" w:rsidRPr="00C87D0A" w:rsidRDefault="00117B2E" w:rsidP="00942A6A">
      <w:pPr>
        <w:jc w:val="left"/>
      </w:pPr>
      <w:r>
        <w:br w:type="page"/>
      </w:r>
    </w:p>
    <w:sdt>
      <w:sdtPr>
        <w:rPr>
          <w:rFonts w:ascii="Arial" w:eastAsiaTheme="minorHAnsi" w:hAnsi="Arial" w:cstheme="minorBidi"/>
          <w:b w:val="0"/>
          <w:bCs w:val="0"/>
          <w:noProof/>
          <w:color w:val="auto"/>
          <w:sz w:val="22"/>
          <w:szCs w:val="22"/>
          <w:lang w:val="en-GB" w:eastAsia="en-US"/>
        </w:rPr>
        <w:id w:val="963082165"/>
        <w:docPartObj>
          <w:docPartGallery w:val="Table of Contents"/>
          <w:docPartUnique/>
        </w:docPartObj>
      </w:sdtPr>
      <w:sdtEndPr/>
      <w:sdtContent>
        <w:p w14:paraId="61B85F9C" w14:textId="77777777" w:rsidR="001B30A2" w:rsidRPr="00F16B20" w:rsidRDefault="001B30A2" w:rsidP="00A11798">
          <w:pPr>
            <w:pStyle w:val="TOCHeading"/>
            <w:tabs>
              <w:tab w:val="right" w:pos="9026"/>
            </w:tabs>
            <w:spacing w:after="120"/>
            <w:rPr>
              <w:rFonts w:ascii="Arial" w:hAnsi="Arial" w:cs="Arial"/>
              <w:color w:val="auto"/>
              <w:lang w:val="en-GB"/>
            </w:rPr>
          </w:pPr>
          <w:r w:rsidRPr="00C87D0A">
            <w:rPr>
              <w:rFonts w:ascii="Arial" w:hAnsi="Arial" w:cs="Arial"/>
              <w:color w:val="auto"/>
              <w:lang w:val="en-GB"/>
            </w:rPr>
            <w:t>Contents</w:t>
          </w:r>
          <w:r w:rsidR="00872EEB">
            <w:rPr>
              <w:rFonts w:ascii="Arial" w:hAnsi="Arial" w:cs="Arial"/>
              <w:color w:val="auto"/>
              <w:lang w:val="en-GB"/>
            </w:rPr>
            <w:tab/>
          </w:r>
        </w:p>
        <w:p w14:paraId="544F9AAB" w14:textId="7462D6BC" w:rsidR="008215B7" w:rsidRDefault="00F20419">
          <w:pPr>
            <w:pStyle w:val="TOC1"/>
            <w:rPr>
              <w:rFonts w:asciiTheme="minorHAnsi" w:eastAsiaTheme="minorEastAsia" w:hAnsiTheme="minorHAnsi"/>
              <w:b w:val="0"/>
              <w:lang w:val="fi-FI" w:eastAsia="fi-FI"/>
            </w:rPr>
          </w:pPr>
          <w:r w:rsidRPr="00C87D0A">
            <w:fldChar w:fldCharType="begin"/>
          </w:r>
          <w:r w:rsidR="00B42A13" w:rsidRPr="00C87D0A">
            <w:instrText xml:space="preserve"> TOC \o "1-2" \h \z \u </w:instrText>
          </w:r>
          <w:r w:rsidRPr="00C87D0A">
            <w:fldChar w:fldCharType="separate"/>
          </w:r>
          <w:hyperlink w:anchor="_Toc94712367" w:history="1">
            <w:r w:rsidR="008215B7" w:rsidRPr="005D59DA">
              <w:rPr>
                <w:rStyle w:val="Hyperlink"/>
              </w:rPr>
              <w:t>Background and general aspects</w:t>
            </w:r>
            <w:r w:rsidR="008215B7">
              <w:rPr>
                <w:webHidden/>
              </w:rPr>
              <w:tab/>
            </w:r>
            <w:r w:rsidR="008215B7">
              <w:rPr>
                <w:webHidden/>
              </w:rPr>
              <w:fldChar w:fldCharType="begin"/>
            </w:r>
            <w:r w:rsidR="008215B7">
              <w:rPr>
                <w:webHidden/>
              </w:rPr>
              <w:instrText xml:space="preserve"> PAGEREF _Toc94712367 \h </w:instrText>
            </w:r>
            <w:r w:rsidR="008215B7">
              <w:rPr>
                <w:webHidden/>
              </w:rPr>
            </w:r>
            <w:r w:rsidR="008215B7">
              <w:rPr>
                <w:webHidden/>
              </w:rPr>
              <w:fldChar w:fldCharType="separate"/>
            </w:r>
            <w:r w:rsidR="008215B7">
              <w:rPr>
                <w:webHidden/>
              </w:rPr>
              <w:t>2</w:t>
            </w:r>
            <w:r w:rsidR="008215B7">
              <w:rPr>
                <w:webHidden/>
              </w:rPr>
              <w:fldChar w:fldCharType="end"/>
            </w:r>
          </w:hyperlink>
        </w:p>
        <w:p w14:paraId="0CED6E5D" w14:textId="26585178" w:rsidR="008215B7" w:rsidRDefault="000D199C">
          <w:pPr>
            <w:pStyle w:val="TOC1"/>
            <w:rPr>
              <w:rFonts w:asciiTheme="minorHAnsi" w:eastAsiaTheme="minorEastAsia" w:hAnsiTheme="minorHAnsi"/>
              <w:b w:val="0"/>
              <w:lang w:val="fi-FI" w:eastAsia="fi-FI"/>
            </w:rPr>
          </w:pPr>
          <w:hyperlink w:anchor="_Toc94712368" w:history="1">
            <w:r w:rsidR="008215B7" w:rsidRPr="005D59DA">
              <w:rPr>
                <w:rStyle w:val="Hyperlink"/>
              </w:rPr>
              <w:t>Article 1 Subject matter and scope</w:t>
            </w:r>
            <w:r w:rsidR="008215B7">
              <w:rPr>
                <w:webHidden/>
              </w:rPr>
              <w:tab/>
            </w:r>
            <w:r w:rsidR="008215B7">
              <w:rPr>
                <w:webHidden/>
              </w:rPr>
              <w:fldChar w:fldCharType="begin"/>
            </w:r>
            <w:r w:rsidR="008215B7">
              <w:rPr>
                <w:webHidden/>
              </w:rPr>
              <w:instrText xml:space="preserve"> PAGEREF _Toc94712368 \h </w:instrText>
            </w:r>
            <w:r w:rsidR="008215B7">
              <w:rPr>
                <w:webHidden/>
              </w:rPr>
            </w:r>
            <w:r w:rsidR="008215B7">
              <w:rPr>
                <w:webHidden/>
              </w:rPr>
              <w:fldChar w:fldCharType="separate"/>
            </w:r>
            <w:r w:rsidR="008215B7">
              <w:rPr>
                <w:webHidden/>
              </w:rPr>
              <w:t>3</w:t>
            </w:r>
            <w:r w:rsidR="008215B7">
              <w:rPr>
                <w:webHidden/>
              </w:rPr>
              <w:fldChar w:fldCharType="end"/>
            </w:r>
          </w:hyperlink>
        </w:p>
        <w:p w14:paraId="0BAFA0E8" w14:textId="0BCEB8B4" w:rsidR="008215B7" w:rsidRDefault="000D199C">
          <w:pPr>
            <w:pStyle w:val="TOC1"/>
            <w:rPr>
              <w:rFonts w:asciiTheme="minorHAnsi" w:eastAsiaTheme="minorEastAsia" w:hAnsiTheme="minorHAnsi"/>
              <w:b w:val="0"/>
              <w:lang w:val="fi-FI" w:eastAsia="fi-FI"/>
            </w:rPr>
          </w:pPr>
          <w:hyperlink w:anchor="_Toc94712369" w:history="1">
            <w:r w:rsidR="008215B7" w:rsidRPr="005D59DA">
              <w:rPr>
                <w:rStyle w:val="Hyperlink"/>
              </w:rPr>
              <w:t>Article 2 Definitions</w:t>
            </w:r>
            <w:r w:rsidR="008215B7">
              <w:rPr>
                <w:webHidden/>
              </w:rPr>
              <w:tab/>
            </w:r>
            <w:r w:rsidR="008215B7">
              <w:rPr>
                <w:webHidden/>
              </w:rPr>
              <w:fldChar w:fldCharType="begin"/>
            </w:r>
            <w:r w:rsidR="008215B7">
              <w:rPr>
                <w:webHidden/>
              </w:rPr>
              <w:instrText xml:space="preserve"> PAGEREF _Toc94712369 \h </w:instrText>
            </w:r>
            <w:r w:rsidR="008215B7">
              <w:rPr>
                <w:webHidden/>
              </w:rPr>
            </w:r>
            <w:r w:rsidR="008215B7">
              <w:rPr>
                <w:webHidden/>
              </w:rPr>
              <w:fldChar w:fldCharType="separate"/>
            </w:r>
            <w:r w:rsidR="008215B7">
              <w:rPr>
                <w:webHidden/>
              </w:rPr>
              <w:t>4</w:t>
            </w:r>
            <w:r w:rsidR="008215B7">
              <w:rPr>
                <w:webHidden/>
              </w:rPr>
              <w:fldChar w:fldCharType="end"/>
            </w:r>
          </w:hyperlink>
        </w:p>
        <w:p w14:paraId="6BBCA3D1" w14:textId="7DF7D4B7" w:rsidR="008215B7" w:rsidRDefault="000D199C">
          <w:pPr>
            <w:pStyle w:val="TOC1"/>
            <w:rPr>
              <w:rFonts w:asciiTheme="minorHAnsi" w:eastAsiaTheme="minorEastAsia" w:hAnsiTheme="minorHAnsi"/>
              <w:b w:val="0"/>
              <w:lang w:val="fi-FI" w:eastAsia="fi-FI"/>
            </w:rPr>
          </w:pPr>
          <w:hyperlink w:anchor="_Toc94712370" w:history="1">
            <w:r w:rsidR="008215B7" w:rsidRPr="005D59DA">
              <w:rPr>
                <w:rStyle w:val="Hyperlink"/>
              </w:rPr>
              <w:t>Article 3 Safeguarding of open internet access</w:t>
            </w:r>
            <w:r w:rsidR="008215B7">
              <w:rPr>
                <w:webHidden/>
              </w:rPr>
              <w:tab/>
            </w:r>
            <w:r w:rsidR="008215B7">
              <w:rPr>
                <w:webHidden/>
              </w:rPr>
              <w:fldChar w:fldCharType="begin"/>
            </w:r>
            <w:r w:rsidR="008215B7">
              <w:rPr>
                <w:webHidden/>
              </w:rPr>
              <w:instrText xml:space="preserve"> PAGEREF _Toc94712370 \h </w:instrText>
            </w:r>
            <w:r w:rsidR="008215B7">
              <w:rPr>
                <w:webHidden/>
              </w:rPr>
            </w:r>
            <w:r w:rsidR="008215B7">
              <w:rPr>
                <w:webHidden/>
              </w:rPr>
              <w:fldChar w:fldCharType="separate"/>
            </w:r>
            <w:r w:rsidR="008215B7">
              <w:rPr>
                <w:webHidden/>
              </w:rPr>
              <w:t>7</w:t>
            </w:r>
            <w:r w:rsidR="008215B7">
              <w:rPr>
                <w:webHidden/>
              </w:rPr>
              <w:fldChar w:fldCharType="end"/>
            </w:r>
          </w:hyperlink>
        </w:p>
        <w:p w14:paraId="3EE58A54" w14:textId="65CA59D5" w:rsidR="008215B7" w:rsidRDefault="000D199C">
          <w:pPr>
            <w:pStyle w:val="TOC2"/>
            <w:rPr>
              <w:rFonts w:asciiTheme="minorHAnsi" w:eastAsiaTheme="minorEastAsia" w:hAnsiTheme="minorHAnsi"/>
              <w:lang w:val="fi-FI" w:eastAsia="fi-FI"/>
            </w:rPr>
          </w:pPr>
          <w:hyperlink w:anchor="_Toc94712371" w:history="1">
            <w:r w:rsidR="008215B7" w:rsidRPr="005D59DA">
              <w:rPr>
                <w:rStyle w:val="Hyperlink"/>
                <w:rFonts w:eastAsiaTheme="majorEastAsia" w:cs="Arial"/>
                <w:b/>
                <w:bCs/>
              </w:rPr>
              <w:t>Article 3(1) end-users’ rights</w:t>
            </w:r>
            <w:r w:rsidR="008215B7">
              <w:rPr>
                <w:webHidden/>
              </w:rPr>
              <w:tab/>
            </w:r>
            <w:r w:rsidR="008215B7">
              <w:rPr>
                <w:webHidden/>
              </w:rPr>
              <w:fldChar w:fldCharType="begin"/>
            </w:r>
            <w:r w:rsidR="008215B7">
              <w:rPr>
                <w:webHidden/>
              </w:rPr>
              <w:instrText xml:space="preserve"> PAGEREF _Toc94712371 \h </w:instrText>
            </w:r>
            <w:r w:rsidR="008215B7">
              <w:rPr>
                <w:webHidden/>
              </w:rPr>
            </w:r>
            <w:r w:rsidR="008215B7">
              <w:rPr>
                <w:webHidden/>
              </w:rPr>
              <w:fldChar w:fldCharType="separate"/>
            </w:r>
            <w:r w:rsidR="008215B7">
              <w:rPr>
                <w:webHidden/>
              </w:rPr>
              <w:t>8</w:t>
            </w:r>
            <w:r w:rsidR="008215B7">
              <w:rPr>
                <w:webHidden/>
              </w:rPr>
              <w:fldChar w:fldCharType="end"/>
            </w:r>
          </w:hyperlink>
        </w:p>
        <w:p w14:paraId="06F886AB" w14:textId="3CC34C6F" w:rsidR="008215B7" w:rsidRDefault="000D199C">
          <w:pPr>
            <w:pStyle w:val="TOC2"/>
            <w:rPr>
              <w:rFonts w:asciiTheme="minorHAnsi" w:eastAsiaTheme="minorEastAsia" w:hAnsiTheme="minorHAnsi"/>
              <w:lang w:val="fi-FI" w:eastAsia="fi-FI"/>
            </w:rPr>
          </w:pPr>
          <w:hyperlink w:anchor="_Toc94712372" w:history="1">
            <w:r w:rsidR="008215B7" w:rsidRPr="005D59DA">
              <w:rPr>
                <w:rStyle w:val="Hyperlink"/>
                <w:rFonts w:eastAsiaTheme="majorEastAsia" w:cs="Arial"/>
                <w:b/>
                <w:bCs/>
              </w:rPr>
              <w:t>Article 3(2) agreements</w:t>
            </w:r>
            <w:r w:rsidR="008215B7">
              <w:rPr>
                <w:webHidden/>
              </w:rPr>
              <w:tab/>
            </w:r>
            <w:r w:rsidR="008215B7">
              <w:rPr>
                <w:webHidden/>
              </w:rPr>
              <w:fldChar w:fldCharType="begin"/>
            </w:r>
            <w:r w:rsidR="008215B7">
              <w:rPr>
                <w:webHidden/>
              </w:rPr>
              <w:instrText xml:space="preserve"> PAGEREF _Toc94712372 \h </w:instrText>
            </w:r>
            <w:r w:rsidR="008215B7">
              <w:rPr>
                <w:webHidden/>
              </w:rPr>
            </w:r>
            <w:r w:rsidR="008215B7">
              <w:rPr>
                <w:webHidden/>
              </w:rPr>
              <w:fldChar w:fldCharType="separate"/>
            </w:r>
            <w:r w:rsidR="008215B7">
              <w:rPr>
                <w:webHidden/>
              </w:rPr>
              <w:t>9</w:t>
            </w:r>
            <w:r w:rsidR="008215B7">
              <w:rPr>
                <w:webHidden/>
              </w:rPr>
              <w:fldChar w:fldCharType="end"/>
            </w:r>
          </w:hyperlink>
        </w:p>
        <w:p w14:paraId="075312E9" w14:textId="79C964AC" w:rsidR="008215B7" w:rsidRDefault="000D199C">
          <w:pPr>
            <w:pStyle w:val="TOC2"/>
            <w:rPr>
              <w:rFonts w:asciiTheme="minorHAnsi" w:eastAsiaTheme="minorEastAsia" w:hAnsiTheme="minorHAnsi"/>
              <w:lang w:val="fi-FI" w:eastAsia="fi-FI"/>
            </w:rPr>
          </w:pPr>
          <w:hyperlink w:anchor="_Toc94712373" w:history="1">
            <w:r w:rsidR="008215B7" w:rsidRPr="005D59DA">
              <w:rPr>
                <w:rStyle w:val="Hyperlink"/>
                <w:rFonts w:eastAsiaTheme="majorEastAsia" w:cs="Arial"/>
                <w:b/>
                <w:bCs/>
              </w:rPr>
              <w:t>Article 3(3) first subparagraph: equal treatment of traffic</w:t>
            </w:r>
            <w:r w:rsidR="008215B7">
              <w:rPr>
                <w:webHidden/>
              </w:rPr>
              <w:tab/>
            </w:r>
            <w:r w:rsidR="008215B7">
              <w:rPr>
                <w:webHidden/>
              </w:rPr>
              <w:fldChar w:fldCharType="begin"/>
            </w:r>
            <w:r w:rsidR="008215B7">
              <w:rPr>
                <w:webHidden/>
              </w:rPr>
              <w:instrText xml:space="preserve"> PAGEREF _Toc94712373 \h </w:instrText>
            </w:r>
            <w:r w:rsidR="008215B7">
              <w:rPr>
                <w:webHidden/>
              </w:rPr>
            </w:r>
            <w:r w:rsidR="008215B7">
              <w:rPr>
                <w:webHidden/>
              </w:rPr>
              <w:fldChar w:fldCharType="separate"/>
            </w:r>
            <w:r w:rsidR="008215B7">
              <w:rPr>
                <w:webHidden/>
              </w:rPr>
              <w:t>16</w:t>
            </w:r>
            <w:r w:rsidR="008215B7">
              <w:rPr>
                <w:webHidden/>
              </w:rPr>
              <w:fldChar w:fldCharType="end"/>
            </w:r>
          </w:hyperlink>
        </w:p>
        <w:p w14:paraId="19091E62" w14:textId="1B6580E3" w:rsidR="008215B7" w:rsidRDefault="000D199C">
          <w:pPr>
            <w:pStyle w:val="TOC2"/>
            <w:rPr>
              <w:rFonts w:asciiTheme="minorHAnsi" w:eastAsiaTheme="minorEastAsia" w:hAnsiTheme="minorHAnsi"/>
              <w:lang w:val="fi-FI" w:eastAsia="fi-FI"/>
            </w:rPr>
          </w:pPr>
          <w:hyperlink w:anchor="_Toc94712374" w:history="1">
            <w:r w:rsidR="008215B7" w:rsidRPr="005D59DA">
              <w:rPr>
                <w:rStyle w:val="Hyperlink"/>
                <w:rFonts w:eastAsiaTheme="majorEastAsia" w:cs="Arial"/>
                <w:b/>
                <w:bCs/>
              </w:rPr>
              <w:t>Article 3(3) second subparagraph: reasonable traffic management</w:t>
            </w:r>
            <w:r w:rsidR="008215B7">
              <w:rPr>
                <w:webHidden/>
              </w:rPr>
              <w:tab/>
            </w:r>
            <w:r w:rsidR="008215B7">
              <w:rPr>
                <w:webHidden/>
              </w:rPr>
              <w:fldChar w:fldCharType="begin"/>
            </w:r>
            <w:r w:rsidR="008215B7">
              <w:rPr>
                <w:webHidden/>
              </w:rPr>
              <w:instrText xml:space="preserve"> PAGEREF _Toc94712374 \h </w:instrText>
            </w:r>
            <w:r w:rsidR="008215B7">
              <w:rPr>
                <w:webHidden/>
              </w:rPr>
            </w:r>
            <w:r w:rsidR="008215B7">
              <w:rPr>
                <w:webHidden/>
              </w:rPr>
              <w:fldChar w:fldCharType="separate"/>
            </w:r>
            <w:r w:rsidR="008215B7">
              <w:rPr>
                <w:webHidden/>
              </w:rPr>
              <w:t>19</w:t>
            </w:r>
            <w:r w:rsidR="008215B7">
              <w:rPr>
                <w:webHidden/>
              </w:rPr>
              <w:fldChar w:fldCharType="end"/>
            </w:r>
          </w:hyperlink>
        </w:p>
        <w:p w14:paraId="0DDF4FC0" w14:textId="08043BBA" w:rsidR="008215B7" w:rsidRDefault="000D199C">
          <w:pPr>
            <w:pStyle w:val="TOC2"/>
            <w:rPr>
              <w:rFonts w:asciiTheme="minorHAnsi" w:eastAsiaTheme="minorEastAsia" w:hAnsiTheme="minorHAnsi"/>
              <w:lang w:val="fi-FI" w:eastAsia="fi-FI"/>
            </w:rPr>
          </w:pPr>
          <w:hyperlink w:anchor="_Toc94712375" w:history="1">
            <w:r w:rsidR="008215B7" w:rsidRPr="005D59DA">
              <w:rPr>
                <w:rStyle w:val="Hyperlink"/>
                <w:rFonts w:eastAsiaTheme="majorEastAsia" w:cs="Arial"/>
                <w:b/>
                <w:bCs/>
              </w:rPr>
              <w:t>Article 3(3) third subparagraph: beyond reasonable traffic management</w:t>
            </w:r>
            <w:r w:rsidR="008215B7">
              <w:rPr>
                <w:webHidden/>
              </w:rPr>
              <w:tab/>
            </w:r>
            <w:r w:rsidR="008215B7">
              <w:rPr>
                <w:webHidden/>
              </w:rPr>
              <w:fldChar w:fldCharType="begin"/>
            </w:r>
            <w:r w:rsidR="008215B7">
              <w:rPr>
                <w:webHidden/>
              </w:rPr>
              <w:instrText xml:space="preserve"> PAGEREF _Toc94712375 \h </w:instrText>
            </w:r>
            <w:r w:rsidR="008215B7">
              <w:rPr>
                <w:webHidden/>
              </w:rPr>
            </w:r>
            <w:r w:rsidR="008215B7">
              <w:rPr>
                <w:webHidden/>
              </w:rPr>
              <w:fldChar w:fldCharType="separate"/>
            </w:r>
            <w:r w:rsidR="008215B7">
              <w:rPr>
                <w:webHidden/>
              </w:rPr>
              <w:t>23</w:t>
            </w:r>
            <w:r w:rsidR="008215B7">
              <w:rPr>
                <w:webHidden/>
              </w:rPr>
              <w:fldChar w:fldCharType="end"/>
            </w:r>
          </w:hyperlink>
        </w:p>
        <w:p w14:paraId="4B032A6D" w14:textId="1C1A595A" w:rsidR="008215B7" w:rsidRDefault="000D199C">
          <w:pPr>
            <w:pStyle w:val="TOC2"/>
            <w:rPr>
              <w:rFonts w:asciiTheme="minorHAnsi" w:eastAsiaTheme="minorEastAsia" w:hAnsiTheme="minorHAnsi"/>
              <w:lang w:val="fi-FI" w:eastAsia="fi-FI"/>
            </w:rPr>
          </w:pPr>
          <w:hyperlink w:anchor="_Toc94712376" w:history="1">
            <w:r w:rsidR="008215B7" w:rsidRPr="005D59DA">
              <w:rPr>
                <w:rStyle w:val="Hyperlink"/>
                <w:rFonts w:eastAsiaTheme="majorEastAsia" w:cs="Arial"/>
                <w:b/>
                <w:bCs/>
              </w:rPr>
              <w:t>Article 3(3) (a) Union and national legislation</w:t>
            </w:r>
            <w:r w:rsidR="008215B7">
              <w:rPr>
                <w:webHidden/>
              </w:rPr>
              <w:tab/>
            </w:r>
            <w:r w:rsidR="008215B7">
              <w:rPr>
                <w:webHidden/>
              </w:rPr>
              <w:fldChar w:fldCharType="begin"/>
            </w:r>
            <w:r w:rsidR="008215B7">
              <w:rPr>
                <w:webHidden/>
              </w:rPr>
              <w:instrText xml:space="preserve"> PAGEREF _Toc94712376 \h </w:instrText>
            </w:r>
            <w:r w:rsidR="008215B7">
              <w:rPr>
                <w:webHidden/>
              </w:rPr>
            </w:r>
            <w:r w:rsidR="008215B7">
              <w:rPr>
                <w:webHidden/>
              </w:rPr>
              <w:fldChar w:fldCharType="separate"/>
            </w:r>
            <w:r w:rsidR="008215B7">
              <w:rPr>
                <w:webHidden/>
              </w:rPr>
              <w:t>26</w:t>
            </w:r>
            <w:r w:rsidR="008215B7">
              <w:rPr>
                <w:webHidden/>
              </w:rPr>
              <w:fldChar w:fldCharType="end"/>
            </w:r>
          </w:hyperlink>
        </w:p>
        <w:p w14:paraId="537F81D8" w14:textId="17FDAF29" w:rsidR="008215B7" w:rsidRDefault="000D199C">
          <w:pPr>
            <w:pStyle w:val="TOC2"/>
            <w:rPr>
              <w:rFonts w:asciiTheme="minorHAnsi" w:eastAsiaTheme="minorEastAsia" w:hAnsiTheme="minorHAnsi"/>
              <w:lang w:val="fi-FI" w:eastAsia="fi-FI"/>
            </w:rPr>
          </w:pPr>
          <w:hyperlink w:anchor="_Toc94712377" w:history="1">
            <w:r w:rsidR="008215B7" w:rsidRPr="005D59DA">
              <w:rPr>
                <w:rStyle w:val="Hyperlink"/>
                <w:rFonts w:eastAsiaTheme="majorEastAsia" w:cs="Arial"/>
                <w:b/>
                <w:bCs/>
              </w:rPr>
              <w:t>Article 3(3) (b) preserving the integrity of the network</w:t>
            </w:r>
            <w:r w:rsidR="008215B7">
              <w:rPr>
                <w:webHidden/>
              </w:rPr>
              <w:tab/>
            </w:r>
            <w:r w:rsidR="008215B7">
              <w:rPr>
                <w:webHidden/>
              </w:rPr>
              <w:fldChar w:fldCharType="begin"/>
            </w:r>
            <w:r w:rsidR="008215B7">
              <w:rPr>
                <w:webHidden/>
              </w:rPr>
              <w:instrText xml:space="preserve"> PAGEREF _Toc94712377 \h </w:instrText>
            </w:r>
            <w:r w:rsidR="008215B7">
              <w:rPr>
                <w:webHidden/>
              </w:rPr>
            </w:r>
            <w:r w:rsidR="008215B7">
              <w:rPr>
                <w:webHidden/>
              </w:rPr>
              <w:fldChar w:fldCharType="separate"/>
            </w:r>
            <w:r w:rsidR="008215B7">
              <w:rPr>
                <w:webHidden/>
              </w:rPr>
              <w:t>27</w:t>
            </w:r>
            <w:r w:rsidR="008215B7">
              <w:rPr>
                <w:webHidden/>
              </w:rPr>
              <w:fldChar w:fldCharType="end"/>
            </w:r>
          </w:hyperlink>
        </w:p>
        <w:p w14:paraId="5DA52B09" w14:textId="2C743E3B" w:rsidR="008215B7" w:rsidRDefault="000D199C">
          <w:pPr>
            <w:pStyle w:val="TOC2"/>
            <w:rPr>
              <w:rFonts w:asciiTheme="minorHAnsi" w:eastAsiaTheme="minorEastAsia" w:hAnsiTheme="minorHAnsi"/>
              <w:lang w:val="fi-FI" w:eastAsia="fi-FI"/>
            </w:rPr>
          </w:pPr>
          <w:hyperlink w:anchor="_Toc94712378" w:history="1">
            <w:r w:rsidR="008215B7" w:rsidRPr="005D59DA">
              <w:rPr>
                <w:rStyle w:val="Hyperlink"/>
                <w:rFonts w:eastAsiaTheme="majorEastAsia" w:cs="Arial"/>
                <w:b/>
                <w:bCs/>
              </w:rPr>
              <w:t>Article 3(3) (c) preventing impending network congestion</w:t>
            </w:r>
            <w:r w:rsidR="008215B7">
              <w:rPr>
                <w:webHidden/>
              </w:rPr>
              <w:tab/>
            </w:r>
            <w:r w:rsidR="008215B7">
              <w:rPr>
                <w:webHidden/>
              </w:rPr>
              <w:fldChar w:fldCharType="begin"/>
            </w:r>
            <w:r w:rsidR="008215B7">
              <w:rPr>
                <w:webHidden/>
              </w:rPr>
              <w:instrText xml:space="preserve"> PAGEREF _Toc94712378 \h </w:instrText>
            </w:r>
            <w:r w:rsidR="008215B7">
              <w:rPr>
                <w:webHidden/>
              </w:rPr>
            </w:r>
            <w:r w:rsidR="008215B7">
              <w:rPr>
                <w:webHidden/>
              </w:rPr>
              <w:fldChar w:fldCharType="separate"/>
            </w:r>
            <w:r w:rsidR="008215B7">
              <w:rPr>
                <w:webHidden/>
              </w:rPr>
              <w:t>28</w:t>
            </w:r>
            <w:r w:rsidR="008215B7">
              <w:rPr>
                <w:webHidden/>
              </w:rPr>
              <w:fldChar w:fldCharType="end"/>
            </w:r>
          </w:hyperlink>
        </w:p>
        <w:p w14:paraId="2470E3DE" w14:textId="013054B7" w:rsidR="008215B7" w:rsidRDefault="000D199C">
          <w:pPr>
            <w:pStyle w:val="TOC2"/>
            <w:rPr>
              <w:rFonts w:asciiTheme="minorHAnsi" w:eastAsiaTheme="minorEastAsia" w:hAnsiTheme="minorHAnsi"/>
              <w:lang w:val="fi-FI" w:eastAsia="fi-FI"/>
            </w:rPr>
          </w:pPr>
          <w:hyperlink w:anchor="_Toc94712379" w:history="1">
            <w:r w:rsidR="008215B7" w:rsidRPr="005D59DA">
              <w:rPr>
                <w:rStyle w:val="Hyperlink"/>
                <w:rFonts w:eastAsiaTheme="majorEastAsia" w:cs="Arial"/>
                <w:b/>
                <w:bCs/>
              </w:rPr>
              <w:t>Article 3(4) processing of personal data</w:t>
            </w:r>
            <w:r w:rsidR="008215B7">
              <w:rPr>
                <w:webHidden/>
              </w:rPr>
              <w:tab/>
            </w:r>
            <w:r w:rsidR="008215B7">
              <w:rPr>
                <w:webHidden/>
              </w:rPr>
              <w:fldChar w:fldCharType="begin"/>
            </w:r>
            <w:r w:rsidR="008215B7">
              <w:rPr>
                <w:webHidden/>
              </w:rPr>
              <w:instrText xml:space="preserve"> PAGEREF _Toc94712379 \h </w:instrText>
            </w:r>
            <w:r w:rsidR="008215B7">
              <w:rPr>
                <w:webHidden/>
              </w:rPr>
            </w:r>
            <w:r w:rsidR="008215B7">
              <w:rPr>
                <w:webHidden/>
              </w:rPr>
              <w:fldChar w:fldCharType="separate"/>
            </w:r>
            <w:r w:rsidR="008215B7">
              <w:rPr>
                <w:webHidden/>
              </w:rPr>
              <w:t>30</w:t>
            </w:r>
            <w:r w:rsidR="008215B7">
              <w:rPr>
                <w:webHidden/>
              </w:rPr>
              <w:fldChar w:fldCharType="end"/>
            </w:r>
          </w:hyperlink>
        </w:p>
        <w:p w14:paraId="19E28F32" w14:textId="448E4B1D" w:rsidR="008215B7" w:rsidRDefault="000D199C">
          <w:pPr>
            <w:pStyle w:val="TOC2"/>
            <w:rPr>
              <w:rFonts w:asciiTheme="minorHAnsi" w:eastAsiaTheme="minorEastAsia" w:hAnsiTheme="minorHAnsi"/>
              <w:lang w:val="fi-FI" w:eastAsia="fi-FI"/>
            </w:rPr>
          </w:pPr>
          <w:hyperlink w:anchor="_Toc94712380" w:history="1">
            <w:r w:rsidR="008215B7" w:rsidRPr="005D59DA">
              <w:rPr>
                <w:rStyle w:val="Hyperlink"/>
                <w:rFonts w:eastAsiaTheme="majorEastAsia" w:cs="Arial"/>
                <w:b/>
                <w:bCs/>
              </w:rPr>
              <w:t>Article 3(5) first subparagraph: necessity requirement of specialised services</w:t>
            </w:r>
            <w:r w:rsidR="008215B7">
              <w:rPr>
                <w:webHidden/>
              </w:rPr>
              <w:tab/>
            </w:r>
            <w:r w:rsidR="008215B7">
              <w:rPr>
                <w:webHidden/>
              </w:rPr>
              <w:fldChar w:fldCharType="begin"/>
            </w:r>
            <w:r w:rsidR="008215B7">
              <w:rPr>
                <w:webHidden/>
              </w:rPr>
              <w:instrText xml:space="preserve"> PAGEREF _Toc94712380 \h </w:instrText>
            </w:r>
            <w:r w:rsidR="008215B7">
              <w:rPr>
                <w:webHidden/>
              </w:rPr>
            </w:r>
            <w:r w:rsidR="008215B7">
              <w:rPr>
                <w:webHidden/>
              </w:rPr>
              <w:fldChar w:fldCharType="separate"/>
            </w:r>
            <w:r w:rsidR="008215B7">
              <w:rPr>
                <w:webHidden/>
              </w:rPr>
              <w:t>30</w:t>
            </w:r>
            <w:r w:rsidR="008215B7">
              <w:rPr>
                <w:webHidden/>
              </w:rPr>
              <w:fldChar w:fldCharType="end"/>
            </w:r>
          </w:hyperlink>
        </w:p>
        <w:p w14:paraId="239C38F3" w14:textId="6A6B13A4" w:rsidR="008215B7" w:rsidRDefault="000D199C">
          <w:pPr>
            <w:pStyle w:val="TOC2"/>
            <w:rPr>
              <w:rFonts w:asciiTheme="minorHAnsi" w:eastAsiaTheme="minorEastAsia" w:hAnsiTheme="minorHAnsi"/>
              <w:lang w:val="fi-FI" w:eastAsia="fi-FI"/>
            </w:rPr>
          </w:pPr>
          <w:hyperlink w:anchor="_Toc94712381" w:history="1">
            <w:r w:rsidR="008215B7" w:rsidRPr="005D59DA">
              <w:rPr>
                <w:rStyle w:val="Hyperlink"/>
                <w:rFonts w:eastAsiaTheme="majorEastAsia" w:cs="Arial"/>
                <w:b/>
                <w:bCs/>
              </w:rPr>
              <w:t>Article 3(5) second subparagraph: capacity requirement for specialised services</w:t>
            </w:r>
            <w:r w:rsidR="008215B7">
              <w:rPr>
                <w:webHidden/>
              </w:rPr>
              <w:tab/>
            </w:r>
            <w:r w:rsidR="008215B7">
              <w:rPr>
                <w:webHidden/>
              </w:rPr>
              <w:fldChar w:fldCharType="begin"/>
            </w:r>
            <w:r w:rsidR="008215B7">
              <w:rPr>
                <w:webHidden/>
              </w:rPr>
              <w:instrText xml:space="preserve"> PAGEREF _Toc94712381 \h </w:instrText>
            </w:r>
            <w:r w:rsidR="008215B7">
              <w:rPr>
                <w:webHidden/>
              </w:rPr>
            </w:r>
            <w:r w:rsidR="008215B7">
              <w:rPr>
                <w:webHidden/>
              </w:rPr>
              <w:fldChar w:fldCharType="separate"/>
            </w:r>
            <w:r w:rsidR="008215B7">
              <w:rPr>
                <w:webHidden/>
              </w:rPr>
              <w:t>34</w:t>
            </w:r>
            <w:r w:rsidR="008215B7">
              <w:rPr>
                <w:webHidden/>
              </w:rPr>
              <w:fldChar w:fldCharType="end"/>
            </w:r>
          </w:hyperlink>
        </w:p>
        <w:p w14:paraId="3B417634" w14:textId="453EBDF2" w:rsidR="008215B7" w:rsidRDefault="000D199C">
          <w:pPr>
            <w:pStyle w:val="TOC1"/>
            <w:rPr>
              <w:rFonts w:asciiTheme="minorHAnsi" w:eastAsiaTheme="minorEastAsia" w:hAnsiTheme="minorHAnsi"/>
              <w:b w:val="0"/>
              <w:lang w:val="fi-FI" w:eastAsia="fi-FI"/>
            </w:rPr>
          </w:pPr>
          <w:hyperlink w:anchor="_Toc94712382" w:history="1">
            <w:r w:rsidR="008215B7" w:rsidRPr="005D59DA">
              <w:rPr>
                <w:rStyle w:val="Hyperlink"/>
                <w:rFonts w:eastAsiaTheme="majorEastAsia" w:cstheme="majorBidi"/>
                <w:bCs/>
              </w:rPr>
              <w:t>Article 4 Transparency measures for ensuring open internet access</w:t>
            </w:r>
            <w:r w:rsidR="008215B7">
              <w:rPr>
                <w:webHidden/>
              </w:rPr>
              <w:tab/>
            </w:r>
            <w:r w:rsidR="008215B7">
              <w:rPr>
                <w:webHidden/>
              </w:rPr>
              <w:fldChar w:fldCharType="begin"/>
            </w:r>
            <w:r w:rsidR="008215B7">
              <w:rPr>
                <w:webHidden/>
              </w:rPr>
              <w:instrText xml:space="preserve"> PAGEREF _Toc94712382 \h </w:instrText>
            </w:r>
            <w:r w:rsidR="008215B7">
              <w:rPr>
                <w:webHidden/>
              </w:rPr>
            </w:r>
            <w:r w:rsidR="008215B7">
              <w:rPr>
                <w:webHidden/>
              </w:rPr>
              <w:fldChar w:fldCharType="separate"/>
            </w:r>
            <w:r w:rsidR="008215B7">
              <w:rPr>
                <w:webHidden/>
              </w:rPr>
              <w:t>37</w:t>
            </w:r>
            <w:r w:rsidR="008215B7">
              <w:rPr>
                <w:webHidden/>
              </w:rPr>
              <w:fldChar w:fldCharType="end"/>
            </w:r>
          </w:hyperlink>
        </w:p>
        <w:p w14:paraId="59607E02" w14:textId="5A432468" w:rsidR="008215B7" w:rsidRDefault="000D199C">
          <w:pPr>
            <w:pStyle w:val="TOC2"/>
            <w:rPr>
              <w:rFonts w:asciiTheme="minorHAnsi" w:eastAsiaTheme="minorEastAsia" w:hAnsiTheme="minorHAnsi"/>
              <w:lang w:val="fi-FI" w:eastAsia="fi-FI"/>
            </w:rPr>
          </w:pPr>
          <w:hyperlink w:anchor="_Toc94712383" w:history="1">
            <w:r w:rsidR="008215B7" w:rsidRPr="005D59DA">
              <w:rPr>
                <w:rStyle w:val="Hyperlink"/>
                <w:rFonts w:eastAsiaTheme="majorEastAsia" w:cs="Arial"/>
                <w:b/>
                <w:bCs/>
              </w:rPr>
              <w:t>Article 4(1) transparency measures for ensuring open internet access</w:t>
            </w:r>
            <w:r w:rsidR="008215B7">
              <w:rPr>
                <w:webHidden/>
              </w:rPr>
              <w:tab/>
            </w:r>
            <w:r w:rsidR="008215B7">
              <w:rPr>
                <w:webHidden/>
              </w:rPr>
              <w:fldChar w:fldCharType="begin"/>
            </w:r>
            <w:r w:rsidR="008215B7">
              <w:rPr>
                <w:webHidden/>
              </w:rPr>
              <w:instrText xml:space="preserve"> PAGEREF _Toc94712383 \h </w:instrText>
            </w:r>
            <w:r w:rsidR="008215B7">
              <w:rPr>
                <w:webHidden/>
              </w:rPr>
            </w:r>
            <w:r w:rsidR="008215B7">
              <w:rPr>
                <w:webHidden/>
              </w:rPr>
              <w:fldChar w:fldCharType="separate"/>
            </w:r>
            <w:r w:rsidR="008215B7">
              <w:rPr>
                <w:webHidden/>
              </w:rPr>
              <w:t>37</w:t>
            </w:r>
            <w:r w:rsidR="008215B7">
              <w:rPr>
                <w:webHidden/>
              </w:rPr>
              <w:fldChar w:fldCharType="end"/>
            </w:r>
          </w:hyperlink>
        </w:p>
        <w:p w14:paraId="65CEF9C0" w14:textId="268BD52F" w:rsidR="008215B7" w:rsidRDefault="000D199C">
          <w:pPr>
            <w:pStyle w:val="TOC2"/>
            <w:rPr>
              <w:rFonts w:asciiTheme="minorHAnsi" w:eastAsiaTheme="minorEastAsia" w:hAnsiTheme="minorHAnsi"/>
              <w:lang w:val="fi-FI" w:eastAsia="fi-FI"/>
            </w:rPr>
          </w:pPr>
          <w:hyperlink w:anchor="_Toc94712384" w:history="1">
            <w:r w:rsidR="008215B7" w:rsidRPr="005D59DA">
              <w:rPr>
                <w:rStyle w:val="Hyperlink"/>
                <w:rFonts w:eastAsiaTheme="majorEastAsia" w:cs="Arial"/>
                <w:b/>
                <w:bCs/>
              </w:rPr>
              <w:t>Article 4(1) (a) transparency and traffic management measures</w:t>
            </w:r>
            <w:r w:rsidR="008215B7">
              <w:rPr>
                <w:webHidden/>
              </w:rPr>
              <w:tab/>
            </w:r>
            <w:r w:rsidR="008215B7">
              <w:rPr>
                <w:webHidden/>
              </w:rPr>
              <w:fldChar w:fldCharType="begin"/>
            </w:r>
            <w:r w:rsidR="008215B7">
              <w:rPr>
                <w:webHidden/>
              </w:rPr>
              <w:instrText xml:space="preserve"> PAGEREF _Toc94712384 \h </w:instrText>
            </w:r>
            <w:r w:rsidR="008215B7">
              <w:rPr>
                <w:webHidden/>
              </w:rPr>
            </w:r>
            <w:r w:rsidR="008215B7">
              <w:rPr>
                <w:webHidden/>
              </w:rPr>
              <w:fldChar w:fldCharType="separate"/>
            </w:r>
            <w:r w:rsidR="008215B7">
              <w:rPr>
                <w:webHidden/>
              </w:rPr>
              <w:t>39</w:t>
            </w:r>
            <w:r w:rsidR="008215B7">
              <w:rPr>
                <w:webHidden/>
              </w:rPr>
              <w:fldChar w:fldCharType="end"/>
            </w:r>
          </w:hyperlink>
        </w:p>
        <w:p w14:paraId="50503196" w14:textId="5976E8F8" w:rsidR="008215B7" w:rsidRDefault="000D199C">
          <w:pPr>
            <w:pStyle w:val="TOC2"/>
            <w:rPr>
              <w:rFonts w:asciiTheme="minorHAnsi" w:eastAsiaTheme="minorEastAsia" w:hAnsiTheme="minorHAnsi"/>
              <w:lang w:val="fi-FI" w:eastAsia="fi-FI"/>
            </w:rPr>
          </w:pPr>
          <w:hyperlink w:anchor="_Toc94712385" w:history="1">
            <w:r w:rsidR="008215B7" w:rsidRPr="005D59DA">
              <w:rPr>
                <w:rStyle w:val="Hyperlink"/>
                <w:rFonts w:eastAsiaTheme="majorEastAsia" w:cs="Arial"/>
                <w:b/>
                <w:bCs/>
              </w:rPr>
              <w:t>Article 4(1) (b)</w:t>
            </w:r>
            <w:r w:rsidR="008215B7" w:rsidRPr="005D59DA">
              <w:rPr>
                <w:rStyle w:val="Hyperlink"/>
              </w:rPr>
              <w:t xml:space="preserve"> </w:t>
            </w:r>
            <w:r w:rsidR="008215B7" w:rsidRPr="005D59DA">
              <w:rPr>
                <w:rStyle w:val="Hyperlink"/>
                <w:rFonts w:eastAsiaTheme="majorEastAsia" w:cs="Arial"/>
                <w:b/>
                <w:bCs/>
              </w:rPr>
              <w:t>transparency and quality of service parameters</w:t>
            </w:r>
            <w:r w:rsidR="008215B7">
              <w:rPr>
                <w:webHidden/>
              </w:rPr>
              <w:tab/>
            </w:r>
            <w:r w:rsidR="008215B7">
              <w:rPr>
                <w:webHidden/>
              </w:rPr>
              <w:fldChar w:fldCharType="begin"/>
            </w:r>
            <w:r w:rsidR="008215B7">
              <w:rPr>
                <w:webHidden/>
              </w:rPr>
              <w:instrText xml:space="preserve"> PAGEREF _Toc94712385 \h </w:instrText>
            </w:r>
            <w:r w:rsidR="008215B7">
              <w:rPr>
                <w:webHidden/>
              </w:rPr>
            </w:r>
            <w:r w:rsidR="008215B7">
              <w:rPr>
                <w:webHidden/>
              </w:rPr>
              <w:fldChar w:fldCharType="separate"/>
            </w:r>
            <w:r w:rsidR="008215B7">
              <w:rPr>
                <w:webHidden/>
              </w:rPr>
              <w:t>40</w:t>
            </w:r>
            <w:r w:rsidR="008215B7">
              <w:rPr>
                <w:webHidden/>
              </w:rPr>
              <w:fldChar w:fldCharType="end"/>
            </w:r>
          </w:hyperlink>
        </w:p>
        <w:p w14:paraId="2F8B247B" w14:textId="1F81D30D" w:rsidR="008215B7" w:rsidRDefault="000D199C">
          <w:pPr>
            <w:pStyle w:val="TOC2"/>
            <w:rPr>
              <w:rFonts w:asciiTheme="minorHAnsi" w:eastAsiaTheme="minorEastAsia" w:hAnsiTheme="minorHAnsi"/>
              <w:lang w:val="fi-FI" w:eastAsia="fi-FI"/>
            </w:rPr>
          </w:pPr>
          <w:hyperlink w:anchor="_Toc94712386" w:history="1">
            <w:r w:rsidR="008215B7" w:rsidRPr="005D59DA">
              <w:rPr>
                <w:rStyle w:val="Hyperlink"/>
                <w:rFonts w:eastAsiaTheme="majorEastAsia" w:cs="Arial"/>
                <w:b/>
                <w:bCs/>
              </w:rPr>
              <w:t>Article 4(1) (c)</w:t>
            </w:r>
            <w:r w:rsidR="008215B7" w:rsidRPr="005D59DA">
              <w:rPr>
                <w:rStyle w:val="Hyperlink"/>
              </w:rPr>
              <w:t xml:space="preserve"> </w:t>
            </w:r>
            <w:r w:rsidR="008215B7" w:rsidRPr="005D59DA">
              <w:rPr>
                <w:rStyle w:val="Hyperlink"/>
                <w:rFonts w:eastAsiaTheme="majorEastAsia" w:cs="Arial"/>
                <w:b/>
                <w:bCs/>
              </w:rPr>
              <w:t>transparency on specialised services</w:t>
            </w:r>
            <w:r w:rsidR="008215B7">
              <w:rPr>
                <w:webHidden/>
              </w:rPr>
              <w:tab/>
            </w:r>
            <w:r w:rsidR="008215B7">
              <w:rPr>
                <w:webHidden/>
              </w:rPr>
              <w:fldChar w:fldCharType="begin"/>
            </w:r>
            <w:r w:rsidR="008215B7">
              <w:rPr>
                <w:webHidden/>
              </w:rPr>
              <w:instrText xml:space="preserve"> PAGEREF _Toc94712386 \h </w:instrText>
            </w:r>
            <w:r w:rsidR="008215B7">
              <w:rPr>
                <w:webHidden/>
              </w:rPr>
            </w:r>
            <w:r w:rsidR="008215B7">
              <w:rPr>
                <w:webHidden/>
              </w:rPr>
              <w:fldChar w:fldCharType="separate"/>
            </w:r>
            <w:r w:rsidR="008215B7">
              <w:rPr>
                <w:webHidden/>
              </w:rPr>
              <w:t>41</w:t>
            </w:r>
            <w:r w:rsidR="008215B7">
              <w:rPr>
                <w:webHidden/>
              </w:rPr>
              <w:fldChar w:fldCharType="end"/>
            </w:r>
          </w:hyperlink>
        </w:p>
        <w:p w14:paraId="0803461F" w14:textId="7E3E5E92" w:rsidR="008215B7" w:rsidRDefault="000D199C">
          <w:pPr>
            <w:pStyle w:val="TOC2"/>
            <w:rPr>
              <w:rFonts w:asciiTheme="minorHAnsi" w:eastAsiaTheme="minorEastAsia" w:hAnsiTheme="minorHAnsi"/>
              <w:lang w:val="fi-FI" w:eastAsia="fi-FI"/>
            </w:rPr>
          </w:pPr>
          <w:hyperlink w:anchor="_Toc94712387" w:history="1">
            <w:r w:rsidR="008215B7" w:rsidRPr="005D59DA">
              <w:rPr>
                <w:rStyle w:val="Hyperlink"/>
                <w:rFonts w:eastAsiaTheme="majorEastAsia" w:cs="Arial"/>
                <w:b/>
                <w:bCs/>
              </w:rPr>
              <w:t>Article 4(1) (d)</w:t>
            </w:r>
            <w:r w:rsidR="008215B7" w:rsidRPr="005D59DA">
              <w:rPr>
                <w:rStyle w:val="Hyperlink"/>
              </w:rPr>
              <w:t xml:space="preserve"> </w:t>
            </w:r>
            <w:r w:rsidR="008215B7" w:rsidRPr="005D59DA">
              <w:rPr>
                <w:rStyle w:val="Hyperlink"/>
                <w:rFonts w:eastAsiaTheme="majorEastAsia" w:cs="Arial"/>
                <w:b/>
                <w:bCs/>
              </w:rPr>
              <w:t>transparency on contractual speeds</w:t>
            </w:r>
            <w:r w:rsidR="008215B7">
              <w:rPr>
                <w:webHidden/>
              </w:rPr>
              <w:tab/>
            </w:r>
            <w:r w:rsidR="008215B7">
              <w:rPr>
                <w:webHidden/>
              </w:rPr>
              <w:fldChar w:fldCharType="begin"/>
            </w:r>
            <w:r w:rsidR="008215B7">
              <w:rPr>
                <w:webHidden/>
              </w:rPr>
              <w:instrText xml:space="preserve"> PAGEREF _Toc94712387 \h </w:instrText>
            </w:r>
            <w:r w:rsidR="008215B7">
              <w:rPr>
                <w:webHidden/>
              </w:rPr>
            </w:r>
            <w:r w:rsidR="008215B7">
              <w:rPr>
                <w:webHidden/>
              </w:rPr>
              <w:fldChar w:fldCharType="separate"/>
            </w:r>
            <w:r w:rsidR="008215B7">
              <w:rPr>
                <w:webHidden/>
              </w:rPr>
              <w:t>41</w:t>
            </w:r>
            <w:r w:rsidR="008215B7">
              <w:rPr>
                <w:webHidden/>
              </w:rPr>
              <w:fldChar w:fldCharType="end"/>
            </w:r>
          </w:hyperlink>
        </w:p>
        <w:p w14:paraId="00A5D906" w14:textId="7C26D10F" w:rsidR="008215B7" w:rsidRDefault="000D199C">
          <w:pPr>
            <w:pStyle w:val="TOC2"/>
            <w:rPr>
              <w:rFonts w:asciiTheme="minorHAnsi" w:eastAsiaTheme="minorEastAsia" w:hAnsiTheme="minorHAnsi"/>
              <w:lang w:val="fi-FI" w:eastAsia="fi-FI"/>
            </w:rPr>
          </w:pPr>
          <w:hyperlink w:anchor="_Toc94712388" w:history="1">
            <w:r w:rsidR="008215B7" w:rsidRPr="005D59DA">
              <w:rPr>
                <w:rStyle w:val="Hyperlink"/>
                <w:rFonts w:eastAsiaTheme="majorEastAsia" w:cs="Arial"/>
                <w:b/>
                <w:bCs/>
              </w:rPr>
              <w:t>Article 4(1) (e) transparency on remedies available to consumers</w:t>
            </w:r>
            <w:r w:rsidR="008215B7">
              <w:rPr>
                <w:webHidden/>
              </w:rPr>
              <w:tab/>
            </w:r>
            <w:r w:rsidR="008215B7">
              <w:rPr>
                <w:webHidden/>
              </w:rPr>
              <w:fldChar w:fldCharType="begin"/>
            </w:r>
            <w:r w:rsidR="008215B7">
              <w:rPr>
                <w:webHidden/>
              </w:rPr>
              <w:instrText xml:space="preserve"> PAGEREF _Toc94712388 \h </w:instrText>
            </w:r>
            <w:r w:rsidR="008215B7">
              <w:rPr>
                <w:webHidden/>
              </w:rPr>
            </w:r>
            <w:r w:rsidR="008215B7">
              <w:rPr>
                <w:webHidden/>
              </w:rPr>
              <w:fldChar w:fldCharType="separate"/>
            </w:r>
            <w:r w:rsidR="008215B7">
              <w:rPr>
                <w:webHidden/>
              </w:rPr>
              <w:t>44</w:t>
            </w:r>
            <w:r w:rsidR="008215B7">
              <w:rPr>
                <w:webHidden/>
              </w:rPr>
              <w:fldChar w:fldCharType="end"/>
            </w:r>
          </w:hyperlink>
        </w:p>
        <w:p w14:paraId="758372C6" w14:textId="1475B487" w:rsidR="008215B7" w:rsidRDefault="000D199C">
          <w:pPr>
            <w:pStyle w:val="TOC2"/>
            <w:rPr>
              <w:rFonts w:asciiTheme="minorHAnsi" w:eastAsiaTheme="minorEastAsia" w:hAnsiTheme="minorHAnsi"/>
              <w:lang w:val="fi-FI" w:eastAsia="fi-FI"/>
            </w:rPr>
          </w:pPr>
          <w:hyperlink w:anchor="_Toc94712389" w:history="1">
            <w:r w:rsidR="008215B7" w:rsidRPr="005D59DA">
              <w:rPr>
                <w:rStyle w:val="Hyperlink"/>
                <w:rFonts w:eastAsiaTheme="majorEastAsia" w:cs="Arial"/>
                <w:b/>
                <w:bCs/>
              </w:rPr>
              <w:t>Article 4(2) procedures to address complaints</w:t>
            </w:r>
            <w:r w:rsidR="008215B7">
              <w:rPr>
                <w:webHidden/>
              </w:rPr>
              <w:tab/>
            </w:r>
            <w:r w:rsidR="008215B7">
              <w:rPr>
                <w:webHidden/>
              </w:rPr>
              <w:fldChar w:fldCharType="begin"/>
            </w:r>
            <w:r w:rsidR="008215B7">
              <w:rPr>
                <w:webHidden/>
              </w:rPr>
              <w:instrText xml:space="preserve"> PAGEREF _Toc94712389 \h </w:instrText>
            </w:r>
            <w:r w:rsidR="008215B7">
              <w:rPr>
                <w:webHidden/>
              </w:rPr>
            </w:r>
            <w:r w:rsidR="008215B7">
              <w:rPr>
                <w:webHidden/>
              </w:rPr>
              <w:fldChar w:fldCharType="separate"/>
            </w:r>
            <w:r w:rsidR="008215B7">
              <w:rPr>
                <w:webHidden/>
              </w:rPr>
              <w:t>44</w:t>
            </w:r>
            <w:r w:rsidR="008215B7">
              <w:rPr>
                <w:webHidden/>
              </w:rPr>
              <w:fldChar w:fldCharType="end"/>
            </w:r>
          </w:hyperlink>
        </w:p>
        <w:p w14:paraId="4ED70D97" w14:textId="7BDDC0C1" w:rsidR="008215B7" w:rsidRDefault="000D199C">
          <w:pPr>
            <w:pStyle w:val="TOC2"/>
            <w:rPr>
              <w:rFonts w:asciiTheme="minorHAnsi" w:eastAsiaTheme="minorEastAsia" w:hAnsiTheme="minorHAnsi"/>
              <w:lang w:val="fi-FI" w:eastAsia="fi-FI"/>
            </w:rPr>
          </w:pPr>
          <w:hyperlink w:anchor="_Toc94712390" w:history="1">
            <w:r w:rsidR="008215B7" w:rsidRPr="005D59DA">
              <w:rPr>
                <w:rStyle w:val="Hyperlink"/>
                <w:rFonts w:eastAsiaTheme="majorEastAsia" w:cs="Arial"/>
                <w:b/>
                <w:bCs/>
              </w:rPr>
              <w:t>Article 4(3) national transparency requirements</w:t>
            </w:r>
            <w:r w:rsidR="008215B7">
              <w:rPr>
                <w:webHidden/>
              </w:rPr>
              <w:tab/>
            </w:r>
            <w:r w:rsidR="008215B7">
              <w:rPr>
                <w:webHidden/>
              </w:rPr>
              <w:fldChar w:fldCharType="begin"/>
            </w:r>
            <w:r w:rsidR="008215B7">
              <w:rPr>
                <w:webHidden/>
              </w:rPr>
              <w:instrText xml:space="preserve"> PAGEREF _Toc94712390 \h </w:instrText>
            </w:r>
            <w:r w:rsidR="008215B7">
              <w:rPr>
                <w:webHidden/>
              </w:rPr>
            </w:r>
            <w:r w:rsidR="008215B7">
              <w:rPr>
                <w:webHidden/>
              </w:rPr>
              <w:fldChar w:fldCharType="separate"/>
            </w:r>
            <w:r w:rsidR="008215B7">
              <w:rPr>
                <w:webHidden/>
              </w:rPr>
              <w:t>45</w:t>
            </w:r>
            <w:r w:rsidR="008215B7">
              <w:rPr>
                <w:webHidden/>
              </w:rPr>
              <w:fldChar w:fldCharType="end"/>
            </w:r>
          </w:hyperlink>
        </w:p>
        <w:p w14:paraId="2B314262" w14:textId="351CEB32" w:rsidR="008215B7" w:rsidRDefault="000D199C">
          <w:pPr>
            <w:pStyle w:val="TOC2"/>
            <w:rPr>
              <w:rFonts w:asciiTheme="minorHAnsi" w:eastAsiaTheme="minorEastAsia" w:hAnsiTheme="minorHAnsi"/>
              <w:lang w:val="fi-FI" w:eastAsia="fi-FI"/>
            </w:rPr>
          </w:pPr>
          <w:hyperlink w:anchor="_Toc94712391" w:history="1">
            <w:r w:rsidR="008215B7" w:rsidRPr="005D59DA">
              <w:rPr>
                <w:rStyle w:val="Hyperlink"/>
                <w:rFonts w:eastAsiaTheme="majorEastAsia" w:cs="Arial"/>
                <w:b/>
                <w:bCs/>
              </w:rPr>
              <w:t>Article 4(4) certified monitoring mechanism</w:t>
            </w:r>
            <w:r w:rsidR="008215B7">
              <w:rPr>
                <w:webHidden/>
              </w:rPr>
              <w:tab/>
            </w:r>
            <w:r w:rsidR="008215B7">
              <w:rPr>
                <w:webHidden/>
              </w:rPr>
              <w:fldChar w:fldCharType="begin"/>
            </w:r>
            <w:r w:rsidR="008215B7">
              <w:rPr>
                <w:webHidden/>
              </w:rPr>
              <w:instrText xml:space="preserve"> PAGEREF _Toc94712391 \h </w:instrText>
            </w:r>
            <w:r w:rsidR="008215B7">
              <w:rPr>
                <w:webHidden/>
              </w:rPr>
            </w:r>
            <w:r w:rsidR="008215B7">
              <w:rPr>
                <w:webHidden/>
              </w:rPr>
              <w:fldChar w:fldCharType="separate"/>
            </w:r>
            <w:r w:rsidR="008215B7">
              <w:rPr>
                <w:webHidden/>
              </w:rPr>
              <w:t>45</w:t>
            </w:r>
            <w:r w:rsidR="008215B7">
              <w:rPr>
                <w:webHidden/>
              </w:rPr>
              <w:fldChar w:fldCharType="end"/>
            </w:r>
          </w:hyperlink>
        </w:p>
        <w:p w14:paraId="1BCC6BFE" w14:textId="073DECAA" w:rsidR="008215B7" w:rsidRDefault="000D199C">
          <w:pPr>
            <w:pStyle w:val="TOC1"/>
            <w:rPr>
              <w:rFonts w:asciiTheme="minorHAnsi" w:eastAsiaTheme="minorEastAsia" w:hAnsiTheme="minorHAnsi"/>
              <w:b w:val="0"/>
              <w:lang w:val="fi-FI" w:eastAsia="fi-FI"/>
            </w:rPr>
          </w:pPr>
          <w:hyperlink w:anchor="_Toc94712392" w:history="1">
            <w:r w:rsidR="008215B7" w:rsidRPr="005D59DA">
              <w:rPr>
                <w:rStyle w:val="Hyperlink"/>
                <w:rFonts w:eastAsiaTheme="majorEastAsia" w:cstheme="majorBidi"/>
                <w:bCs/>
              </w:rPr>
              <w:t>Article 5 Supervision and enforcement</w:t>
            </w:r>
            <w:r w:rsidR="008215B7">
              <w:rPr>
                <w:webHidden/>
              </w:rPr>
              <w:tab/>
            </w:r>
            <w:r w:rsidR="008215B7">
              <w:rPr>
                <w:webHidden/>
              </w:rPr>
              <w:fldChar w:fldCharType="begin"/>
            </w:r>
            <w:r w:rsidR="008215B7">
              <w:rPr>
                <w:webHidden/>
              </w:rPr>
              <w:instrText xml:space="preserve"> PAGEREF _Toc94712392 \h </w:instrText>
            </w:r>
            <w:r w:rsidR="008215B7">
              <w:rPr>
                <w:webHidden/>
              </w:rPr>
            </w:r>
            <w:r w:rsidR="008215B7">
              <w:rPr>
                <w:webHidden/>
              </w:rPr>
              <w:fldChar w:fldCharType="separate"/>
            </w:r>
            <w:r w:rsidR="008215B7">
              <w:rPr>
                <w:webHidden/>
              </w:rPr>
              <w:t>47</w:t>
            </w:r>
            <w:r w:rsidR="008215B7">
              <w:rPr>
                <w:webHidden/>
              </w:rPr>
              <w:fldChar w:fldCharType="end"/>
            </w:r>
          </w:hyperlink>
        </w:p>
        <w:p w14:paraId="0C57A035" w14:textId="52B186A5" w:rsidR="008215B7" w:rsidRDefault="000D199C">
          <w:pPr>
            <w:pStyle w:val="TOC2"/>
            <w:rPr>
              <w:rFonts w:asciiTheme="minorHAnsi" w:eastAsiaTheme="minorEastAsia" w:hAnsiTheme="minorHAnsi"/>
              <w:lang w:val="fi-FI" w:eastAsia="fi-FI"/>
            </w:rPr>
          </w:pPr>
          <w:hyperlink w:anchor="_Toc94712393" w:history="1">
            <w:r w:rsidR="008215B7" w:rsidRPr="005D59DA">
              <w:rPr>
                <w:rStyle w:val="Hyperlink"/>
                <w:rFonts w:eastAsiaTheme="majorEastAsia" w:cs="Arial"/>
                <w:b/>
                <w:bCs/>
              </w:rPr>
              <w:t>Article 5(1) supervision and enforcement</w:t>
            </w:r>
            <w:r w:rsidR="008215B7">
              <w:rPr>
                <w:webHidden/>
              </w:rPr>
              <w:tab/>
            </w:r>
            <w:r w:rsidR="008215B7">
              <w:rPr>
                <w:webHidden/>
              </w:rPr>
              <w:fldChar w:fldCharType="begin"/>
            </w:r>
            <w:r w:rsidR="008215B7">
              <w:rPr>
                <w:webHidden/>
              </w:rPr>
              <w:instrText xml:space="preserve"> PAGEREF _Toc94712393 \h </w:instrText>
            </w:r>
            <w:r w:rsidR="008215B7">
              <w:rPr>
                <w:webHidden/>
              </w:rPr>
            </w:r>
            <w:r w:rsidR="008215B7">
              <w:rPr>
                <w:webHidden/>
              </w:rPr>
              <w:fldChar w:fldCharType="separate"/>
            </w:r>
            <w:r w:rsidR="008215B7">
              <w:rPr>
                <w:webHidden/>
              </w:rPr>
              <w:t>47</w:t>
            </w:r>
            <w:r w:rsidR="008215B7">
              <w:rPr>
                <w:webHidden/>
              </w:rPr>
              <w:fldChar w:fldCharType="end"/>
            </w:r>
          </w:hyperlink>
        </w:p>
        <w:p w14:paraId="18A9B5D2" w14:textId="32443393" w:rsidR="008215B7" w:rsidRDefault="000D199C">
          <w:pPr>
            <w:pStyle w:val="TOC2"/>
            <w:rPr>
              <w:rFonts w:asciiTheme="minorHAnsi" w:eastAsiaTheme="minorEastAsia" w:hAnsiTheme="minorHAnsi"/>
              <w:lang w:val="fi-FI" w:eastAsia="fi-FI"/>
            </w:rPr>
          </w:pPr>
          <w:hyperlink w:anchor="_Toc94712394" w:history="1">
            <w:r w:rsidR="008215B7" w:rsidRPr="005D59DA">
              <w:rPr>
                <w:rStyle w:val="Hyperlink"/>
                <w:rFonts w:eastAsiaTheme="majorEastAsia" w:cs="Arial"/>
                <w:b/>
                <w:bCs/>
              </w:rPr>
              <w:t>Article 5(2) requesting information</w:t>
            </w:r>
            <w:r w:rsidR="008215B7">
              <w:rPr>
                <w:webHidden/>
              </w:rPr>
              <w:tab/>
            </w:r>
            <w:r w:rsidR="008215B7">
              <w:rPr>
                <w:webHidden/>
              </w:rPr>
              <w:fldChar w:fldCharType="begin"/>
            </w:r>
            <w:r w:rsidR="008215B7">
              <w:rPr>
                <w:webHidden/>
              </w:rPr>
              <w:instrText xml:space="preserve"> PAGEREF _Toc94712394 \h </w:instrText>
            </w:r>
            <w:r w:rsidR="008215B7">
              <w:rPr>
                <w:webHidden/>
              </w:rPr>
            </w:r>
            <w:r w:rsidR="008215B7">
              <w:rPr>
                <w:webHidden/>
              </w:rPr>
              <w:fldChar w:fldCharType="separate"/>
            </w:r>
            <w:r w:rsidR="008215B7">
              <w:rPr>
                <w:webHidden/>
              </w:rPr>
              <w:t>52</w:t>
            </w:r>
            <w:r w:rsidR="008215B7">
              <w:rPr>
                <w:webHidden/>
              </w:rPr>
              <w:fldChar w:fldCharType="end"/>
            </w:r>
          </w:hyperlink>
        </w:p>
        <w:p w14:paraId="41B10557" w14:textId="473608D9" w:rsidR="008215B7" w:rsidRDefault="000D199C">
          <w:pPr>
            <w:pStyle w:val="TOC2"/>
            <w:rPr>
              <w:rFonts w:asciiTheme="minorHAnsi" w:eastAsiaTheme="minorEastAsia" w:hAnsiTheme="minorHAnsi"/>
              <w:lang w:val="fi-FI" w:eastAsia="fi-FI"/>
            </w:rPr>
          </w:pPr>
          <w:hyperlink w:anchor="_Toc94712395" w:history="1">
            <w:r w:rsidR="008215B7" w:rsidRPr="005D59DA">
              <w:rPr>
                <w:rStyle w:val="Hyperlink"/>
                <w:rFonts w:eastAsiaTheme="majorEastAsia" w:cs="Arial"/>
                <w:b/>
                <w:bCs/>
              </w:rPr>
              <w:t>Article 5(3) issuing these Guidelines</w:t>
            </w:r>
            <w:r w:rsidR="008215B7">
              <w:rPr>
                <w:webHidden/>
              </w:rPr>
              <w:tab/>
            </w:r>
            <w:r w:rsidR="008215B7">
              <w:rPr>
                <w:webHidden/>
              </w:rPr>
              <w:fldChar w:fldCharType="begin"/>
            </w:r>
            <w:r w:rsidR="008215B7">
              <w:rPr>
                <w:webHidden/>
              </w:rPr>
              <w:instrText xml:space="preserve"> PAGEREF _Toc94712395 \h </w:instrText>
            </w:r>
            <w:r w:rsidR="008215B7">
              <w:rPr>
                <w:webHidden/>
              </w:rPr>
            </w:r>
            <w:r w:rsidR="008215B7">
              <w:rPr>
                <w:webHidden/>
              </w:rPr>
              <w:fldChar w:fldCharType="separate"/>
            </w:r>
            <w:r w:rsidR="008215B7">
              <w:rPr>
                <w:webHidden/>
              </w:rPr>
              <w:t>53</w:t>
            </w:r>
            <w:r w:rsidR="008215B7">
              <w:rPr>
                <w:webHidden/>
              </w:rPr>
              <w:fldChar w:fldCharType="end"/>
            </w:r>
          </w:hyperlink>
        </w:p>
        <w:p w14:paraId="3F26C275" w14:textId="5C5F93EF" w:rsidR="008215B7" w:rsidRDefault="000D199C">
          <w:pPr>
            <w:pStyle w:val="TOC2"/>
            <w:rPr>
              <w:rFonts w:asciiTheme="minorHAnsi" w:eastAsiaTheme="minorEastAsia" w:hAnsiTheme="minorHAnsi"/>
              <w:lang w:val="fi-FI" w:eastAsia="fi-FI"/>
            </w:rPr>
          </w:pPr>
          <w:hyperlink w:anchor="_Toc94712396" w:history="1">
            <w:r w:rsidR="008215B7" w:rsidRPr="005D59DA">
              <w:rPr>
                <w:rStyle w:val="Hyperlink"/>
                <w:rFonts w:eastAsiaTheme="majorEastAsia" w:cs="Arial"/>
                <w:b/>
                <w:bCs/>
              </w:rPr>
              <w:t>Article 5(4) competences</w:t>
            </w:r>
            <w:r w:rsidR="008215B7">
              <w:rPr>
                <w:webHidden/>
              </w:rPr>
              <w:tab/>
            </w:r>
            <w:r w:rsidR="008215B7">
              <w:rPr>
                <w:webHidden/>
              </w:rPr>
              <w:fldChar w:fldCharType="begin"/>
            </w:r>
            <w:r w:rsidR="008215B7">
              <w:rPr>
                <w:webHidden/>
              </w:rPr>
              <w:instrText xml:space="preserve"> PAGEREF _Toc94712396 \h </w:instrText>
            </w:r>
            <w:r w:rsidR="008215B7">
              <w:rPr>
                <w:webHidden/>
              </w:rPr>
            </w:r>
            <w:r w:rsidR="008215B7">
              <w:rPr>
                <w:webHidden/>
              </w:rPr>
              <w:fldChar w:fldCharType="separate"/>
            </w:r>
            <w:r w:rsidR="008215B7">
              <w:rPr>
                <w:webHidden/>
              </w:rPr>
              <w:t>53</w:t>
            </w:r>
            <w:r w:rsidR="008215B7">
              <w:rPr>
                <w:webHidden/>
              </w:rPr>
              <w:fldChar w:fldCharType="end"/>
            </w:r>
          </w:hyperlink>
        </w:p>
        <w:p w14:paraId="4CFED2E7" w14:textId="7B95AF10" w:rsidR="008215B7" w:rsidRDefault="000D199C">
          <w:pPr>
            <w:pStyle w:val="TOC1"/>
            <w:rPr>
              <w:rFonts w:asciiTheme="minorHAnsi" w:eastAsiaTheme="minorEastAsia" w:hAnsiTheme="minorHAnsi"/>
              <w:b w:val="0"/>
              <w:lang w:val="fi-FI" w:eastAsia="fi-FI"/>
            </w:rPr>
          </w:pPr>
          <w:hyperlink w:anchor="_Toc94712397" w:history="1">
            <w:r w:rsidR="008215B7" w:rsidRPr="005D59DA">
              <w:rPr>
                <w:rStyle w:val="Hyperlink"/>
                <w:rFonts w:eastAsiaTheme="majorEastAsia" w:cstheme="majorBidi"/>
                <w:bCs/>
              </w:rPr>
              <w:t>Article 6 Penalties</w:t>
            </w:r>
            <w:r w:rsidR="008215B7">
              <w:rPr>
                <w:webHidden/>
              </w:rPr>
              <w:tab/>
            </w:r>
            <w:r w:rsidR="008215B7">
              <w:rPr>
                <w:webHidden/>
              </w:rPr>
              <w:fldChar w:fldCharType="begin"/>
            </w:r>
            <w:r w:rsidR="008215B7">
              <w:rPr>
                <w:webHidden/>
              </w:rPr>
              <w:instrText xml:space="preserve"> PAGEREF _Toc94712397 \h </w:instrText>
            </w:r>
            <w:r w:rsidR="008215B7">
              <w:rPr>
                <w:webHidden/>
              </w:rPr>
            </w:r>
            <w:r w:rsidR="008215B7">
              <w:rPr>
                <w:webHidden/>
              </w:rPr>
              <w:fldChar w:fldCharType="separate"/>
            </w:r>
            <w:r w:rsidR="008215B7">
              <w:rPr>
                <w:webHidden/>
              </w:rPr>
              <w:t>54</w:t>
            </w:r>
            <w:r w:rsidR="008215B7">
              <w:rPr>
                <w:webHidden/>
              </w:rPr>
              <w:fldChar w:fldCharType="end"/>
            </w:r>
          </w:hyperlink>
        </w:p>
        <w:p w14:paraId="66EDBDEF" w14:textId="3C7092E3" w:rsidR="008215B7" w:rsidRDefault="000D199C">
          <w:pPr>
            <w:pStyle w:val="TOC1"/>
            <w:rPr>
              <w:rFonts w:asciiTheme="minorHAnsi" w:eastAsiaTheme="minorEastAsia" w:hAnsiTheme="minorHAnsi"/>
              <w:b w:val="0"/>
              <w:lang w:val="fi-FI" w:eastAsia="fi-FI"/>
            </w:rPr>
          </w:pPr>
          <w:hyperlink w:anchor="_Toc94712398" w:history="1">
            <w:r w:rsidR="008215B7" w:rsidRPr="005D59DA">
              <w:rPr>
                <w:rStyle w:val="Hyperlink"/>
              </w:rPr>
              <w:t>Article 10 Entry into force and transitional provisions</w:t>
            </w:r>
            <w:r w:rsidR="008215B7">
              <w:rPr>
                <w:webHidden/>
              </w:rPr>
              <w:tab/>
            </w:r>
            <w:r w:rsidR="008215B7">
              <w:rPr>
                <w:webHidden/>
              </w:rPr>
              <w:fldChar w:fldCharType="begin"/>
            </w:r>
            <w:r w:rsidR="008215B7">
              <w:rPr>
                <w:webHidden/>
              </w:rPr>
              <w:instrText xml:space="preserve"> PAGEREF _Toc94712398 \h </w:instrText>
            </w:r>
            <w:r w:rsidR="008215B7">
              <w:rPr>
                <w:webHidden/>
              </w:rPr>
            </w:r>
            <w:r w:rsidR="008215B7">
              <w:rPr>
                <w:webHidden/>
              </w:rPr>
              <w:fldChar w:fldCharType="separate"/>
            </w:r>
            <w:r w:rsidR="008215B7">
              <w:rPr>
                <w:webHidden/>
              </w:rPr>
              <w:t>54</w:t>
            </w:r>
            <w:r w:rsidR="008215B7">
              <w:rPr>
                <w:webHidden/>
              </w:rPr>
              <w:fldChar w:fldCharType="end"/>
            </w:r>
          </w:hyperlink>
        </w:p>
        <w:p w14:paraId="499C67BE" w14:textId="493B383F" w:rsidR="008215B7" w:rsidRDefault="000D199C">
          <w:pPr>
            <w:pStyle w:val="TOC2"/>
            <w:rPr>
              <w:rFonts w:asciiTheme="minorHAnsi" w:eastAsiaTheme="minorEastAsia" w:hAnsiTheme="minorHAnsi"/>
              <w:lang w:val="fi-FI" w:eastAsia="fi-FI"/>
            </w:rPr>
          </w:pPr>
          <w:hyperlink w:anchor="_Toc94712399" w:history="1">
            <w:r w:rsidR="008215B7" w:rsidRPr="005D59DA">
              <w:rPr>
                <w:rStyle w:val="Hyperlink"/>
                <w:rFonts w:eastAsiaTheme="majorEastAsia" w:cs="Arial"/>
                <w:b/>
                <w:bCs/>
              </w:rPr>
              <w:t>Article 10(1) entry into force of the Regulation</w:t>
            </w:r>
            <w:r w:rsidR="008215B7">
              <w:rPr>
                <w:webHidden/>
              </w:rPr>
              <w:tab/>
            </w:r>
            <w:r w:rsidR="008215B7">
              <w:rPr>
                <w:webHidden/>
              </w:rPr>
              <w:fldChar w:fldCharType="begin"/>
            </w:r>
            <w:r w:rsidR="008215B7">
              <w:rPr>
                <w:webHidden/>
              </w:rPr>
              <w:instrText xml:space="preserve"> PAGEREF _Toc94712399 \h </w:instrText>
            </w:r>
            <w:r w:rsidR="008215B7">
              <w:rPr>
                <w:webHidden/>
              </w:rPr>
            </w:r>
            <w:r w:rsidR="008215B7">
              <w:rPr>
                <w:webHidden/>
              </w:rPr>
              <w:fldChar w:fldCharType="separate"/>
            </w:r>
            <w:r w:rsidR="008215B7">
              <w:rPr>
                <w:webHidden/>
              </w:rPr>
              <w:t>54</w:t>
            </w:r>
            <w:r w:rsidR="008215B7">
              <w:rPr>
                <w:webHidden/>
              </w:rPr>
              <w:fldChar w:fldCharType="end"/>
            </w:r>
          </w:hyperlink>
        </w:p>
        <w:p w14:paraId="1044CFC6" w14:textId="1A3CA6DA" w:rsidR="008215B7" w:rsidRDefault="000D199C">
          <w:pPr>
            <w:pStyle w:val="TOC2"/>
            <w:rPr>
              <w:rFonts w:asciiTheme="minorHAnsi" w:eastAsiaTheme="minorEastAsia" w:hAnsiTheme="minorHAnsi"/>
              <w:lang w:val="fi-FI" w:eastAsia="fi-FI"/>
            </w:rPr>
          </w:pPr>
          <w:hyperlink w:anchor="_Toc94712400" w:history="1">
            <w:r w:rsidR="008215B7" w:rsidRPr="005D59DA">
              <w:rPr>
                <w:rStyle w:val="Hyperlink"/>
                <w:rFonts w:eastAsiaTheme="majorEastAsia" w:cs="Arial"/>
                <w:b/>
                <w:bCs/>
              </w:rPr>
              <w:t>Article 10(2) application of the Regulation</w:t>
            </w:r>
            <w:r w:rsidR="008215B7">
              <w:rPr>
                <w:webHidden/>
              </w:rPr>
              <w:tab/>
            </w:r>
            <w:r w:rsidR="008215B7">
              <w:rPr>
                <w:webHidden/>
              </w:rPr>
              <w:fldChar w:fldCharType="begin"/>
            </w:r>
            <w:r w:rsidR="008215B7">
              <w:rPr>
                <w:webHidden/>
              </w:rPr>
              <w:instrText xml:space="preserve"> PAGEREF _Toc94712400 \h </w:instrText>
            </w:r>
            <w:r w:rsidR="008215B7">
              <w:rPr>
                <w:webHidden/>
              </w:rPr>
            </w:r>
            <w:r w:rsidR="008215B7">
              <w:rPr>
                <w:webHidden/>
              </w:rPr>
              <w:fldChar w:fldCharType="separate"/>
            </w:r>
            <w:r w:rsidR="008215B7">
              <w:rPr>
                <w:webHidden/>
              </w:rPr>
              <w:t>54</w:t>
            </w:r>
            <w:r w:rsidR="008215B7">
              <w:rPr>
                <w:webHidden/>
              </w:rPr>
              <w:fldChar w:fldCharType="end"/>
            </w:r>
          </w:hyperlink>
        </w:p>
        <w:p w14:paraId="3AE39A0C" w14:textId="0FC45A8C" w:rsidR="008215B7" w:rsidRDefault="000D199C">
          <w:pPr>
            <w:pStyle w:val="TOC2"/>
            <w:rPr>
              <w:rFonts w:asciiTheme="minorHAnsi" w:eastAsiaTheme="minorEastAsia" w:hAnsiTheme="minorHAnsi"/>
              <w:lang w:val="fi-FI" w:eastAsia="fi-FI"/>
            </w:rPr>
          </w:pPr>
          <w:hyperlink w:anchor="_Toc94712401" w:history="1">
            <w:r w:rsidR="008215B7" w:rsidRPr="005D59DA">
              <w:rPr>
                <w:rStyle w:val="Hyperlink"/>
                <w:rFonts w:eastAsiaTheme="majorEastAsia" w:cs="Arial"/>
                <w:b/>
                <w:bCs/>
              </w:rPr>
              <w:t>Article 10(3) transition period</w:t>
            </w:r>
            <w:r w:rsidR="008215B7">
              <w:rPr>
                <w:webHidden/>
              </w:rPr>
              <w:tab/>
            </w:r>
            <w:r w:rsidR="008215B7">
              <w:rPr>
                <w:webHidden/>
              </w:rPr>
              <w:fldChar w:fldCharType="begin"/>
            </w:r>
            <w:r w:rsidR="008215B7">
              <w:rPr>
                <w:webHidden/>
              </w:rPr>
              <w:instrText xml:space="preserve"> PAGEREF _Toc94712401 \h </w:instrText>
            </w:r>
            <w:r w:rsidR="008215B7">
              <w:rPr>
                <w:webHidden/>
              </w:rPr>
            </w:r>
            <w:r w:rsidR="008215B7">
              <w:rPr>
                <w:webHidden/>
              </w:rPr>
              <w:fldChar w:fldCharType="separate"/>
            </w:r>
            <w:r w:rsidR="008215B7">
              <w:rPr>
                <w:webHidden/>
              </w:rPr>
              <w:t>55</w:t>
            </w:r>
            <w:r w:rsidR="008215B7">
              <w:rPr>
                <w:webHidden/>
              </w:rPr>
              <w:fldChar w:fldCharType="end"/>
            </w:r>
          </w:hyperlink>
        </w:p>
        <w:p w14:paraId="5FD1F765" w14:textId="01C74285" w:rsidR="004B1C9E" w:rsidRPr="00C87D0A" w:rsidRDefault="00F20419" w:rsidP="00A11798">
          <w:pPr>
            <w:pStyle w:val="TOC2"/>
            <w:spacing w:line="276" w:lineRule="auto"/>
            <w:ind w:left="0"/>
          </w:pPr>
          <w:r w:rsidRPr="00C87D0A">
            <w:rPr>
              <w:b/>
            </w:rPr>
            <w:fldChar w:fldCharType="end"/>
          </w:r>
        </w:p>
      </w:sdtContent>
    </w:sdt>
    <w:bookmarkEnd w:id="0" w:displacedByCustomXml="prev"/>
    <w:p w14:paraId="1893DA4A" w14:textId="77777777" w:rsidR="00B32F13" w:rsidRPr="00C87D0A" w:rsidRDefault="2F22FE04" w:rsidP="00942A6A">
      <w:pPr>
        <w:pStyle w:val="Heading1"/>
        <w:jc w:val="left"/>
      </w:pPr>
      <w:bookmarkStart w:id="2" w:name="_Toc459970939"/>
      <w:bookmarkStart w:id="3" w:name="_Toc21082401"/>
      <w:bookmarkStart w:id="4" w:name="_Toc94712367"/>
      <w:bookmarkStart w:id="5" w:name="_Toc39562924"/>
      <w:r>
        <w:lastRenderedPageBreak/>
        <w:t>Background and general aspects</w:t>
      </w:r>
      <w:bookmarkEnd w:id="2"/>
      <w:bookmarkEnd w:id="3"/>
      <w:bookmarkEnd w:id="4"/>
      <w:bookmarkEnd w:id="5"/>
    </w:p>
    <w:p w14:paraId="7B2A063F" w14:textId="18630BAE" w:rsidR="00DD186C" w:rsidRPr="00C87D0A" w:rsidRDefault="00030F14" w:rsidP="002861BE">
      <w:pPr>
        <w:pStyle w:val="ListParagraph"/>
        <w:numPr>
          <w:ilvl w:val="0"/>
          <w:numId w:val="2"/>
        </w:numPr>
        <w:contextualSpacing w:val="0"/>
      </w:pPr>
      <w:r w:rsidRPr="00C87D0A">
        <w:t xml:space="preserve">These </w:t>
      </w:r>
      <w:r w:rsidR="00330C9A" w:rsidRPr="00C87D0A">
        <w:t>BEREC Guidelines</w:t>
      </w:r>
      <w:ins w:id="6" w:author="BEREC" w:date="2022-03-07T06:52:00Z">
        <w:r w:rsidR="000539B8" w:rsidRPr="00902637">
          <w:t>,</w:t>
        </w:r>
      </w:ins>
      <w:r w:rsidR="00330C9A" w:rsidRPr="00902637">
        <w:t xml:space="preserve"> </w:t>
      </w:r>
      <w:r w:rsidR="00751F60" w:rsidRPr="00C87D0A">
        <w:t>drafted in accordance with Art</w:t>
      </w:r>
      <w:r w:rsidR="00DE08D6" w:rsidRPr="00C87D0A">
        <w:t>icle</w:t>
      </w:r>
      <w:r w:rsidR="00751F60" w:rsidRPr="00C87D0A">
        <w:t xml:space="preserve"> 5(3)</w:t>
      </w:r>
      <w:r w:rsidR="00DE08D6" w:rsidRPr="00C87D0A">
        <w:t xml:space="preserve"> of the Regulation</w:t>
      </w:r>
      <w:r w:rsidR="00613E30" w:rsidRPr="00C87D0A">
        <w:rPr>
          <w:rStyle w:val="FootnoteReference"/>
        </w:rPr>
        <w:footnoteReference w:id="2"/>
      </w:r>
      <w:ins w:id="8" w:author="BEREC" w:date="2022-03-07T06:52:00Z">
        <w:r w:rsidR="000539B8" w:rsidRPr="00902637">
          <w:t>,</w:t>
        </w:r>
      </w:ins>
      <w:r w:rsidR="000539B8" w:rsidRPr="00902637">
        <w:t xml:space="preserve"> </w:t>
      </w:r>
      <w:r w:rsidR="00330C9A" w:rsidRPr="00C87D0A">
        <w:t xml:space="preserve">are designed to </w:t>
      </w:r>
      <w:r w:rsidR="00DD186C" w:rsidRPr="00C87D0A">
        <w:t xml:space="preserve">provide guidance on the implementation of the obligations </w:t>
      </w:r>
      <w:r w:rsidR="002E299D" w:rsidRPr="00C87D0A">
        <w:t>of</w:t>
      </w:r>
      <w:r w:rsidRPr="00902637">
        <w:t xml:space="preserve"> </w:t>
      </w:r>
      <w:r w:rsidR="00DD186C" w:rsidRPr="00C87D0A">
        <w:t xml:space="preserve">NRAs. </w:t>
      </w:r>
      <w:r w:rsidR="002E299D" w:rsidRPr="00C87D0A">
        <w:t>Specifically</w:t>
      </w:r>
      <w:r w:rsidR="00826B2D" w:rsidRPr="00902637">
        <w:t>,</w:t>
      </w:r>
      <w:r w:rsidR="002E299D" w:rsidRPr="00C87D0A">
        <w:t xml:space="preserve"> this includes </w:t>
      </w:r>
      <w:r w:rsidR="00940CEC" w:rsidRPr="00C87D0A">
        <w:t xml:space="preserve">the obligations </w:t>
      </w:r>
      <w:r w:rsidR="002E299D" w:rsidRPr="00C87D0A">
        <w:t xml:space="preserve">to closely monitor and ensure compliance with the rules to safeguard equal and non-discriminatory treatment of traffic in the provision of </w:t>
      </w:r>
      <w:r w:rsidR="000224E6" w:rsidRPr="00C87D0A">
        <w:t xml:space="preserve">internet access services </w:t>
      </w:r>
      <w:r w:rsidR="002E299D" w:rsidRPr="00C87D0A">
        <w:t>and related end-users rights as laid down in Art</w:t>
      </w:r>
      <w:r w:rsidR="001B38FB" w:rsidRPr="00C87D0A">
        <w:t>icles</w:t>
      </w:r>
      <w:r w:rsidR="002E299D" w:rsidRPr="00C87D0A">
        <w:t xml:space="preserve"> 3 and 4. </w:t>
      </w:r>
      <w:r w:rsidR="00C35A2D" w:rsidRPr="00C87D0A">
        <w:t xml:space="preserve">These Guidelines constitute recommendations to </w:t>
      </w:r>
      <w:r w:rsidR="009D65B7" w:rsidRPr="00C87D0A">
        <w:t>NRAs</w:t>
      </w:r>
      <w:r w:rsidR="00C35A2D" w:rsidRPr="00C87D0A">
        <w:t>, and NRAs</w:t>
      </w:r>
      <w:r w:rsidR="009D65B7" w:rsidRPr="00902637">
        <w:t xml:space="preserve"> </w:t>
      </w:r>
      <w:r w:rsidR="00CB288A" w:rsidRPr="00C87D0A">
        <w:t xml:space="preserve">should </w:t>
      </w:r>
      <w:r w:rsidR="009D65B7" w:rsidRPr="00C87D0A">
        <w:t>take utmost account of the Guidelines</w:t>
      </w:r>
      <w:r w:rsidR="00207776" w:rsidRPr="00902637">
        <w:t>.</w:t>
      </w:r>
      <w:r w:rsidR="009D65B7" w:rsidRPr="00C87D0A">
        <w:rPr>
          <w:rStyle w:val="FootnoteReference"/>
        </w:rPr>
        <w:footnoteReference w:id="3"/>
      </w:r>
      <w:r w:rsidR="009D65B7" w:rsidRPr="00902637">
        <w:t xml:space="preserve"> </w:t>
      </w:r>
      <w:r w:rsidR="00DD186C" w:rsidRPr="00C87D0A">
        <w:t xml:space="preserve">The </w:t>
      </w:r>
      <w:r w:rsidR="009D65B7" w:rsidRPr="00C87D0A">
        <w:t xml:space="preserve">Guidelines </w:t>
      </w:r>
      <w:r w:rsidR="00DD186C" w:rsidRPr="00C87D0A">
        <w:t>should contribute to the consistent application of the Regulation, thereby contributing to regulatory certainty</w:t>
      </w:r>
      <w:r w:rsidR="00613E30" w:rsidRPr="00C87D0A">
        <w:t xml:space="preserve"> for stakeholders</w:t>
      </w:r>
      <w:r w:rsidR="00DD186C" w:rsidRPr="00902637">
        <w:t>.</w:t>
      </w:r>
      <w:r w:rsidR="009D65B7" w:rsidRPr="00902637">
        <w:t xml:space="preserve"> </w:t>
      </w:r>
      <w:ins w:id="11" w:author="BEREC" w:date="2022-03-07T06:52:00Z">
        <w:r w:rsidR="00C25C90">
          <w:t>These Guidelines ha</w:t>
        </w:r>
        <w:r w:rsidR="0053254B">
          <w:t>ve</w:t>
        </w:r>
        <w:r w:rsidR="00C25C90">
          <w:t xml:space="preserve"> been revi</w:t>
        </w:r>
        <w:r w:rsidR="004C5532">
          <w:t>ew</w:t>
        </w:r>
        <w:r w:rsidR="00C25C90">
          <w:t>ed in light</w:t>
        </w:r>
        <w:r w:rsidR="00C25C90" w:rsidRPr="00C25C90">
          <w:t xml:space="preserve"> of the European Court of Justice (ECJ) rulings</w:t>
        </w:r>
        <w:r w:rsidR="00C25C90">
          <w:rPr>
            <w:rStyle w:val="FootnoteReference"/>
          </w:rPr>
          <w:footnoteReference w:id="4"/>
        </w:r>
        <w:r w:rsidR="00C25C90" w:rsidRPr="00902637">
          <w:t xml:space="preserve"> </w:t>
        </w:r>
        <w:r w:rsidR="00CD2B42">
          <w:t>concerning the interpretation of the specific Articles of</w:t>
        </w:r>
        <w:r w:rsidR="00C25C90">
          <w:t xml:space="preserve"> the Regulation</w:t>
        </w:r>
        <w:r w:rsidR="00C25C90" w:rsidRPr="00902637">
          <w:t>.</w:t>
        </w:r>
      </w:ins>
    </w:p>
    <w:p w14:paraId="163E9607" w14:textId="77777777" w:rsidR="001D0BBB" w:rsidRPr="00C87D0A" w:rsidRDefault="2F22FE04" w:rsidP="00942A6A">
      <w:pPr>
        <w:pStyle w:val="Heading3"/>
        <w:spacing w:before="360" w:after="120"/>
      </w:pPr>
      <w:r>
        <w:t>Terminology</w:t>
      </w:r>
    </w:p>
    <w:p w14:paraId="7A0E36D3" w14:textId="77777777" w:rsidR="003B4430" w:rsidRPr="00C87D0A" w:rsidRDefault="00030F14" w:rsidP="002861BE">
      <w:pPr>
        <w:pStyle w:val="ListParagraph"/>
        <w:numPr>
          <w:ilvl w:val="0"/>
          <w:numId w:val="2"/>
        </w:numPr>
        <w:ind w:left="426" w:hanging="426"/>
        <w:contextualSpacing w:val="0"/>
      </w:pPr>
      <w:bookmarkStart w:id="22" w:name="_Ref449466952"/>
      <w:r w:rsidRPr="00C87D0A">
        <w:t>For the purpose of these Guidelines</w:t>
      </w:r>
      <w:r w:rsidR="00115507" w:rsidRPr="00C87D0A">
        <w:t>, BEREC has used the following terms throughout the Guidelines</w:t>
      </w:r>
      <w:r w:rsidR="009D65B7" w:rsidRPr="00C87D0A">
        <w:t xml:space="preserve"> to improve readability</w:t>
      </w:r>
      <w:r w:rsidR="00207776" w:rsidRPr="11BA4C32">
        <w:t>.</w:t>
      </w:r>
      <w:r w:rsidR="00AC0AC9" w:rsidRPr="00C87D0A">
        <w:rPr>
          <w:rStyle w:val="FootnoteReference"/>
        </w:rPr>
        <w:footnoteReference w:id="5"/>
      </w:r>
      <w:bookmarkEnd w:id="22"/>
      <w:r w:rsidR="009D65B7" w:rsidRPr="11BA4C32">
        <w:t xml:space="preserve"> </w:t>
      </w:r>
    </w:p>
    <w:tbl>
      <w:tblPr>
        <w:tblStyle w:val="TableGrid"/>
        <w:tblW w:w="0" w:type="auto"/>
        <w:tblLook w:val="04A0" w:firstRow="1" w:lastRow="0" w:firstColumn="1" w:lastColumn="0" w:noHBand="0" w:noVBand="1"/>
      </w:tblPr>
      <w:tblGrid>
        <w:gridCol w:w="1932"/>
        <w:gridCol w:w="7084"/>
      </w:tblGrid>
      <w:tr w:rsidR="00B4164F" w:rsidRPr="00C87D0A" w14:paraId="1C450424" w14:textId="77777777" w:rsidTr="4FF5209A">
        <w:tc>
          <w:tcPr>
            <w:tcW w:w="1951" w:type="dxa"/>
          </w:tcPr>
          <w:p w14:paraId="0E5A23E8" w14:textId="77777777" w:rsidR="00B4164F" w:rsidRPr="00C87D0A" w:rsidRDefault="2F22FE04" w:rsidP="2F22FE04">
            <w:pPr>
              <w:spacing w:after="120" w:line="276" w:lineRule="auto"/>
              <w:rPr>
                <w:b/>
                <w:bCs/>
              </w:rPr>
            </w:pPr>
            <w:r w:rsidRPr="2F22FE04">
              <w:rPr>
                <w:b/>
                <w:bCs/>
              </w:rPr>
              <w:t>Application</w:t>
            </w:r>
          </w:p>
          <w:p w14:paraId="33203A72" w14:textId="77777777" w:rsidR="00B4164F" w:rsidRPr="00C87D0A" w:rsidRDefault="00B4164F" w:rsidP="00A11798">
            <w:pPr>
              <w:spacing w:after="120" w:line="276" w:lineRule="auto"/>
            </w:pPr>
          </w:p>
        </w:tc>
        <w:tc>
          <w:tcPr>
            <w:tcW w:w="7291" w:type="dxa"/>
          </w:tcPr>
          <w:p w14:paraId="766F05F8" w14:textId="63F3553E" w:rsidR="00DB4CFB" w:rsidRPr="00C87D0A" w:rsidRDefault="00B4164F" w:rsidP="00A11798">
            <w:pPr>
              <w:spacing w:after="120" w:line="276" w:lineRule="auto"/>
            </w:pPr>
            <w:r w:rsidRPr="00C87D0A">
              <w:t xml:space="preserve">In these Guidelines, </w:t>
            </w:r>
            <w:r w:rsidR="00311BDC" w:rsidRPr="00C87D0A">
              <w:t>BEREC</w:t>
            </w:r>
            <w:r w:rsidRPr="00C87D0A">
              <w:t xml:space="preserve"> </w:t>
            </w:r>
            <w:del w:id="24" w:author="BEREC" w:date="2022-03-07T06:52:00Z">
              <w:r w:rsidRPr="00C87D0A">
                <w:delText>use</w:delText>
              </w:r>
            </w:del>
            <w:ins w:id="25" w:author="BEREC" w:date="2022-03-07T06:52:00Z">
              <w:r w:rsidRPr="00C87D0A">
                <w:t>use</w:t>
              </w:r>
              <w:r w:rsidR="00B061D7">
                <w:t>s</w:t>
              </w:r>
            </w:ins>
            <w:r w:rsidRPr="00C87D0A">
              <w:t xml:space="preserve"> the term “application” as a short</w:t>
            </w:r>
            <w:r w:rsidR="001E07F0">
              <w:t>hand</w:t>
            </w:r>
            <w:r w:rsidRPr="00C87D0A">
              <w:t xml:space="preserve"> expression for more lengthy expressions from the Regulation, like “applications and services”, “content, application and service”. </w:t>
            </w:r>
          </w:p>
        </w:tc>
      </w:tr>
      <w:tr w:rsidR="0076189E" w:rsidRPr="00C87D0A" w14:paraId="6AF0E5E6" w14:textId="77777777" w:rsidTr="4FF5209A">
        <w:tc>
          <w:tcPr>
            <w:tcW w:w="1951" w:type="dxa"/>
          </w:tcPr>
          <w:p w14:paraId="1EBC9519" w14:textId="77777777" w:rsidR="0076189E" w:rsidRPr="00C87D0A" w:rsidRDefault="2F22FE04" w:rsidP="002861BE">
            <w:pPr>
              <w:spacing w:after="120" w:line="276" w:lineRule="auto"/>
              <w:jc w:val="left"/>
              <w:rPr>
                <w:b/>
                <w:bCs/>
              </w:rPr>
            </w:pPr>
            <w:r w:rsidRPr="2F22FE04">
              <w:rPr>
                <w:b/>
                <w:bCs/>
              </w:rPr>
              <w:t>CAP (Content and Application Provider)</w:t>
            </w:r>
          </w:p>
        </w:tc>
        <w:tc>
          <w:tcPr>
            <w:tcW w:w="7291" w:type="dxa"/>
          </w:tcPr>
          <w:p w14:paraId="43B0A684" w14:textId="728E6482" w:rsidR="0076189E" w:rsidRPr="00C87D0A" w:rsidRDefault="2F22FE04" w:rsidP="00A11798">
            <w:pPr>
              <w:spacing w:after="120" w:line="276" w:lineRule="auto"/>
            </w:pPr>
            <w:r>
              <w:t xml:space="preserve">CAPs make content (e.g. web pages, blogs, </w:t>
            </w:r>
            <w:proofErr w:type="gramStart"/>
            <w:r>
              <w:t>video</w:t>
            </w:r>
            <w:proofErr w:type="gramEnd"/>
            <w:r>
              <w:t>) and/or applications (e.g. search engines, VoIP applications) and/or services available on the internet. CAPs may also make content, services and applications available via specialised services.</w:t>
            </w:r>
          </w:p>
        </w:tc>
      </w:tr>
      <w:tr w:rsidR="0076189E" w:rsidRPr="00C87D0A" w14:paraId="1D35E78B" w14:textId="77777777" w:rsidTr="4FF5209A">
        <w:tc>
          <w:tcPr>
            <w:tcW w:w="1951" w:type="dxa"/>
          </w:tcPr>
          <w:p w14:paraId="36B0A17D" w14:textId="77777777" w:rsidR="0076189E" w:rsidRPr="00C87D0A" w:rsidRDefault="2F22FE04" w:rsidP="002861BE">
            <w:pPr>
              <w:spacing w:after="120" w:line="276" w:lineRule="auto"/>
              <w:jc w:val="left"/>
              <w:rPr>
                <w:b/>
                <w:bCs/>
              </w:rPr>
            </w:pPr>
            <w:r w:rsidRPr="2F22FE04">
              <w:rPr>
                <w:b/>
                <w:bCs/>
              </w:rPr>
              <w:lastRenderedPageBreak/>
              <w:t>ISP (Internet Service Provider)</w:t>
            </w:r>
          </w:p>
        </w:tc>
        <w:tc>
          <w:tcPr>
            <w:tcW w:w="7291" w:type="dxa"/>
          </w:tcPr>
          <w:p w14:paraId="313018D8" w14:textId="77777777" w:rsidR="0076189E" w:rsidRPr="00C87D0A" w:rsidRDefault="2F22FE04" w:rsidP="00A11798">
            <w:pPr>
              <w:spacing w:after="120" w:line="276" w:lineRule="auto"/>
            </w:pPr>
            <w:r>
              <w:t xml:space="preserve">In these Guidelines, BEREC uses the term “ISP” to refer to providers of internet access services (IAS). ISPs may also be providers of specialised services. </w:t>
            </w:r>
          </w:p>
        </w:tc>
      </w:tr>
      <w:tr w:rsidR="0076189E" w:rsidRPr="00C87D0A" w14:paraId="4F34FD6B" w14:textId="77777777" w:rsidTr="4FF5209A">
        <w:tc>
          <w:tcPr>
            <w:tcW w:w="1951" w:type="dxa"/>
          </w:tcPr>
          <w:p w14:paraId="38008781" w14:textId="77777777" w:rsidR="0076189E" w:rsidRPr="00C87D0A" w:rsidRDefault="2F22FE04" w:rsidP="00A11798">
            <w:pPr>
              <w:spacing w:after="120" w:line="276" w:lineRule="auto"/>
            </w:pPr>
            <w:r w:rsidRPr="2F22FE04">
              <w:rPr>
                <w:b/>
                <w:bCs/>
              </w:rPr>
              <w:t>Specialised service</w:t>
            </w:r>
          </w:p>
        </w:tc>
        <w:tc>
          <w:tcPr>
            <w:tcW w:w="7291" w:type="dxa"/>
          </w:tcPr>
          <w:p w14:paraId="075B28B3" w14:textId="77777777" w:rsidR="0076189E" w:rsidRPr="00C87D0A" w:rsidRDefault="2F22FE04" w:rsidP="00A11798">
            <w:pPr>
              <w:spacing w:after="120" w:line="276" w:lineRule="auto"/>
            </w:pPr>
            <w:r>
              <w:t>In these Guidelines, BEREC uses the term “specialised services” as a shorthand expression for “services other than internet access services which are optimised for specific content, applications or services, or a combination thereof, where the optimisation is necessary in order to meet requirements of the content, applications or services for a specific level of quality” (ref. Article 3(5)).</w:t>
            </w:r>
          </w:p>
        </w:tc>
      </w:tr>
    </w:tbl>
    <w:p w14:paraId="3EEADA06" w14:textId="77777777" w:rsidR="00B32F13" w:rsidRPr="00C87D0A" w:rsidRDefault="2F22FE04" w:rsidP="00942A6A">
      <w:pPr>
        <w:pStyle w:val="Heading1"/>
        <w:spacing w:after="120"/>
        <w:jc w:val="left"/>
      </w:pPr>
      <w:bookmarkStart w:id="26" w:name="_Toc459970940"/>
      <w:bookmarkStart w:id="27" w:name="_Toc21082402"/>
      <w:bookmarkStart w:id="28" w:name="_Toc94712368"/>
      <w:bookmarkStart w:id="29" w:name="_Toc39562925"/>
      <w:r w:rsidRPr="2F22FE04">
        <w:rPr>
          <w:u w:val="single"/>
        </w:rPr>
        <w:t>Article 1</w:t>
      </w:r>
      <w:r w:rsidR="00B32F13" w:rsidRPr="002861BE">
        <w:br/>
      </w:r>
      <w:r>
        <w:t>Subject matter and scope</w:t>
      </w:r>
      <w:bookmarkEnd w:id="26"/>
      <w:bookmarkEnd w:id="27"/>
      <w:bookmarkEnd w:id="28"/>
      <w:bookmarkEnd w:id="29"/>
    </w:p>
    <w:p w14:paraId="52BADE16" w14:textId="77777777" w:rsidR="00CF5F20" w:rsidRPr="00C87D0A" w:rsidRDefault="2F22FE04" w:rsidP="2F22FE0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2F22FE04">
        <w:rPr>
          <w:rFonts w:ascii="Times New Roman" w:hAnsi="Times New Roman" w:cs="Times New Roman"/>
        </w:rPr>
        <w:t>This Regulation establishes common rules to safeguard equal and non-discriminatory treatment of traffic in the provision of internet access services and related end-users’ rights.</w:t>
      </w:r>
    </w:p>
    <w:p w14:paraId="65E6DDE3" w14:textId="77777777" w:rsidR="00CF5F20" w:rsidRPr="00C87D0A" w:rsidRDefault="2F22FE04" w:rsidP="2F22FE04">
      <w:pPr>
        <w:keepNext/>
        <w:shd w:val="clear" w:color="auto" w:fill="D9D9D9" w:themeFill="background1" w:themeFillShade="D9"/>
        <w:spacing w:after="0"/>
        <w:rPr>
          <w:rFonts w:ascii="Times New Roman" w:hAnsi="Times New Roman" w:cs="Times New Roman"/>
          <w:sz w:val="20"/>
          <w:szCs w:val="20"/>
          <w:u w:val="single"/>
        </w:rPr>
      </w:pPr>
      <w:r w:rsidRPr="2F22FE04">
        <w:rPr>
          <w:rFonts w:ascii="Times New Roman" w:hAnsi="Times New Roman" w:cs="Times New Roman"/>
          <w:sz w:val="20"/>
          <w:szCs w:val="20"/>
          <w:u w:val="single"/>
        </w:rPr>
        <w:t>Recital 1</w:t>
      </w:r>
    </w:p>
    <w:p w14:paraId="64DB3CE2" w14:textId="77777777" w:rsidR="00CF5F20" w:rsidRPr="00C87D0A" w:rsidRDefault="2F22FE04" w:rsidP="2F22FE04">
      <w:pPr>
        <w:shd w:val="clear" w:color="auto" w:fill="D9D9D9" w:themeFill="background1" w:themeFillShade="D9"/>
        <w:rPr>
          <w:rFonts w:ascii="Times New Roman" w:hAnsi="Times New Roman" w:cs="Times New Roman"/>
          <w:sz w:val="20"/>
          <w:szCs w:val="20"/>
        </w:rPr>
      </w:pPr>
      <w:r w:rsidRPr="2F22FE04">
        <w:rPr>
          <w:rFonts w:ascii="Times New Roman" w:hAnsi="Times New Roman" w:cs="Times New Roman"/>
          <w:sz w:val="20"/>
          <w:szCs w:val="20"/>
        </w:rPr>
        <w:t>This Regulation aims to establish common rules to safeguard equal and non-discriminatory treatment of traffic in the provision of internet access services and related end-users’ rights. It aims to protect end-users and simultaneously to guarantee the continued functioning of the internet ecosystem as an engine of innovation.</w:t>
      </w:r>
    </w:p>
    <w:p w14:paraId="49BB87C3" w14:textId="77777777" w:rsidR="00CF5F20" w:rsidRPr="00C87D0A" w:rsidRDefault="2F22FE04" w:rsidP="2F22FE04">
      <w:pPr>
        <w:keepNext/>
        <w:shd w:val="clear" w:color="auto" w:fill="D9D9D9" w:themeFill="background1" w:themeFillShade="D9"/>
        <w:spacing w:after="0"/>
        <w:rPr>
          <w:rFonts w:ascii="Times New Roman" w:hAnsi="Times New Roman" w:cs="Times New Roman"/>
          <w:sz w:val="20"/>
          <w:szCs w:val="20"/>
          <w:u w:val="single"/>
        </w:rPr>
      </w:pPr>
      <w:r w:rsidRPr="2F22FE04">
        <w:rPr>
          <w:rFonts w:ascii="Times New Roman" w:hAnsi="Times New Roman" w:cs="Times New Roman"/>
          <w:sz w:val="20"/>
          <w:szCs w:val="20"/>
          <w:u w:val="single"/>
        </w:rPr>
        <w:t>Recital 2</w:t>
      </w:r>
    </w:p>
    <w:p w14:paraId="3A541FA1" w14:textId="77777777" w:rsidR="00CF5F20" w:rsidRPr="00C87D0A" w:rsidRDefault="2F22FE04" w:rsidP="2F22FE04">
      <w:pPr>
        <w:shd w:val="clear" w:color="auto" w:fill="D9D9D9" w:themeFill="background1" w:themeFillShade="D9"/>
        <w:rPr>
          <w:rFonts w:ascii="Times New Roman" w:hAnsi="Times New Roman" w:cs="Times New Roman"/>
          <w:sz w:val="20"/>
          <w:szCs w:val="20"/>
        </w:rPr>
      </w:pPr>
      <w:r w:rsidRPr="2F22FE04">
        <w:rPr>
          <w:rFonts w:ascii="Times New Roman" w:hAnsi="Times New Roman" w:cs="Times New Roman"/>
          <w:sz w:val="20"/>
          <w:szCs w:val="20"/>
        </w:rPr>
        <w:t>The measures provided for in this Regulation respect the principle of technological neutrality, that is to say they neither impose nor discriminate in favour of the use of a particular type of technology.</w:t>
      </w:r>
    </w:p>
    <w:p w14:paraId="484E2A85" w14:textId="77777777" w:rsidR="00CF5F20" w:rsidRPr="00C87D0A" w:rsidRDefault="2F22FE04" w:rsidP="2F22FE04">
      <w:pPr>
        <w:keepNext/>
        <w:shd w:val="clear" w:color="auto" w:fill="D9D9D9" w:themeFill="background1" w:themeFillShade="D9"/>
        <w:spacing w:after="0"/>
        <w:rPr>
          <w:rFonts w:ascii="Times New Roman" w:hAnsi="Times New Roman" w:cs="Times New Roman"/>
          <w:sz w:val="20"/>
          <w:szCs w:val="20"/>
          <w:u w:val="single"/>
        </w:rPr>
      </w:pPr>
      <w:r w:rsidRPr="2F22FE04">
        <w:rPr>
          <w:rFonts w:ascii="Times New Roman" w:hAnsi="Times New Roman" w:cs="Times New Roman"/>
          <w:sz w:val="20"/>
          <w:szCs w:val="20"/>
          <w:u w:val="single"/>
        </w:rPr>
        <w:t>Recital 3</w:t>
      </w:r>
    </w:p>
    <w:p w14:paraId="79C211A5" w14:textId="77777777" w:rsidR="00CF5F20" w:rsidRPr="00C87D0A" w:rsidRDefault="2F22FE04" w:rsidP="2F22FE04">
      <w:pPr>
        <w:shd w:val="clear" w:color="auto" w:fill="D9D9D9" w:themeFill="background1" w:themeFillShade="D9"/>
        <w:rPr>
          <w:rFonts w:ascii="Times New Roman" w:hAnsi="Times New Roman" w:cs="Times New Roman"/>
          <w:sz w:val="20"/>
          <w:szCs w:val="20"/>
        </w:rPr>
      </w:pPr>
      <w:r w:rsidRPr="2F22FE04">
        <w:rPr>
          <w:rFonts w:ascii="Times New Roman" w:hAnsi="Times New Roman" w:cs="Times New Roman"/>
          <w:sz w:val="20"/>
          <w:szCs w:val="20"/>
        </w:rPr>
        <w:t>The internet has developed over the past decades as an open platform for innovation with low access barriers for end-users, providers of content, applications and services and providers of internet access services. The existing regulatory framework aims to promote the ability of end-users to access and distribute information or run applications and services of their choice. However, a significant number of end-users are affected by traffic management practices which block or slow down specific applications or services. Those tendencies require common rules at the Union level to ensure the openness of the internet and to avoid fragmentation of the internal market resulting from measures adopted by individual Member States.</w:t>
      </w:r>
    </w:p>
    <w:p w14:paraId="252BE546" w14:textId="77777777" w:rsidR="00F21BC4" w:rsidRPr="00C87D0A" w:rsidRDefault="2F22FE04" w:rsidP="002861BE">
      <w:pPr>
        <w:pStyle w:val="ListParagraph"/>
        <w:numPr>
          <w:ilvl w:val="0"/>
          <w:numId w:val="2"/>
        </w:numPr>
        <w:ind w:left="567" w:hanging="567"/>
        <w:contextualSpacing w:val="0"/>
      </w:pPr>
      <w:r>
        <w:t xml:space="preserve">Article 1 sets out the subject matter and scope of the Regulation, which is to establish common rules to safeguard </w:t>
      </w:r>
      <w:r w:rsidRPr="4FF5209A">
        <w:rPr>
          <w:i/>
          <w:iCs/>
        </w:rPr>
        <w:t>“equal and non-discriminatory treatment of traffic in the provision of internet access services”</w:t>
      </w:r>
      <w:r>
        <w:t xml:space="preserve"> and </w:t>
      </w:r>
      <w:r w:rsidRPr="4FF5209A">
        <w:rPr>
          <w:i/>
          <w:iCs/>
        </w:rPr>
        <w:t>“related end-users’ rights”</w:t>
      </w:r>
      <w:r>
        <w:t>.</w:t>
      </w:r>
    </w:p>
    <w:p w14:paraId="20076B80" w14:textId="024D2BD7" w:rsidR="0085764E" w:rsidRPr="00C87D0A" w:rsidRDefault="00F21BC4" w:rsidP="002861BE">
      <w:pPr>
        <w:pStyle w:val="ListParagraph"/>
        <w:numPr>
          <w:ilvl w:val="0"/>
          <w:numId w:val="2"/>
        </w:numPr>
        <w:ind w:left="567" w:hanging="567"/>
        <w:contextualSpacing w:val="0"/>
        <w:rPr>
          <w:rFonts w:eastAsia="Calibri" w:cs="Times New Roman"/>
        </w:rPr>
      </w:pPr>
      <w:bookmarkStart w:id="30" w:name="_Ref447026940"/>
      <w:bookmarkStart w:id="31" w:name="_Ref447467904"/>
      <w:r w:rsidRPr="00C87D0A">
        <w:rPr>
          <w:rFonts w:eastAsia="Calibri" w:cs="Times New Roman"/>
        </w:rPr>
        <w:lastRenderedPageBreak/>
        <w:t xml:space="preserve">According to the </w:t>
      </w:r>
      <w:del w:id="32" w:author="BEREC" w:date="2022-03-07T06:52:00Z">
        <w:r w:rsidRPr="00C87D0A">
          <w:rPr>
            <w:rFonts w:eastAsia="Calibri" w:cs="Times New Roman"/>
          </w:rPr>
          <w:delText>Framework Directive</w:delText>
        </w:r>
        <w:r w:rsidR="00C315D7" w:rsidRPr="00C87D0A">
          <w:rPr>
            <w:rFonts w:eastAsia="Calibri" w:cs="Times New Roman"/>
          </w:rPr>
          <w:delText>,</w:delText>
        </w:r>
        <w:r w:rsidRPr="00C87D0A">
          <w:rPr>
            <w:rStyle w:val="FootnoteReference"/>
            <w:rFonts w:eastAsia="Calibri"/>
          </w:rPr>
          <w:footnoteReference w:id="6"/>
        </w:r>
      </w:del>
      <w:ins w:id="35" w:author="BEREC" w:date="2022-03-07T06:52:00Z">
        <w:r w:rsidR="0038368A">
          <w:rPr>
            <w:rFonts w:eastAsia="Calibri" w:cs="Times New Roman"/>
          </w:rPr>
          <w:t>EECC</w:t>
        </w:r>
        <w:r w:rsidR="0038368A">
          <w:rPr>
            <w:rStyle w:val="FootnoteReference"/>
            <w:rFonts w:eastAsia="Calibri"/>
          </w:rPr>
          <w:footnoteReference w:id="7"/>
        </w:r>
        <w:r w:rsidR="00B061D7">
          <w:rPr>
            <w:rFonts w:eastAsia="Calibri" w:cs="Times New Roman"/>
          </w:rPr>
          <w:t>,</w:t>
        </w:r>
      </w:ins>
      <w:r w:rsidRPr="00C87D0A">
        <w:rPr>
          <w:rFonts w:eastAsia="Calibri" w:cs="Times New Roman"/>
        </w:rPr>
        <w:t xml:space="preserve"> </w:t>
      </w:r>
      <w:r w:rsidR="0085764E" w:rsidRPr="4FF5209A">
        <w:rPr>
          <w:rFonts w:eastAsia="Calibri" w:cs="Times New Roman"/>
          <w:i/>
          <w:iCs/>
        </w:rPr>
        <w:t>“end-user”</w:t>
      </w:r>
      <w:r w:rsidR="0085764E" w:rsidRPr="00C87D0A">
        <w:rPr>
          <w:rFonts w:eastAsia="Calibri" w:cs="Times New Roman"/>
        </w:rPr>
        <w:t xml:space="preserve"> means a user not providing public </w:t>
      </w:r>
      <w:ins w:id="38" w:author="BEREC" w:date="2022-03-07T06:52:00Z">
        <w:r w:rsidR="00C71C22">
          <w:rPr>
            <w:rFonts w:eastAsia="Calibri" w:cs="Times New Roman"/>
          </w:rPr>
          <w:t xml:space="preserve">electronic </w:t>
        </w:r>
      </w:ins>
      <w:r w:rsidR="0085764E" w:rsidRPr="00C87D0A">
        <w:rPr>
          <w:rFonts w:eastAsia="Calibri" w:cs="Times New Roman"/>
        </w:rPr>
        <w:t>communications networks or publicly available electronic communications services</w:t>
      </w:r>
      <w:ins w:id="39" w:author="BEREC" w:date="2022-03-07T06:52:00Z">
        <w:r w:rsidR="0038368A">
          <w:rPr>
            <w:rStyle w:val="FootnoteReference"/>
            <w:rFonts w:eastAsia="Calibri"/>
          </w:rPr>
          <w:footnoteReference w:id="8"/>
        </w:r>
      </w:ins>
      <w:r w:rsidR="0085764E" w:rsidRPr="00C87D0A">
        <w:rPr>
          <w:rFonts w:eastAsia="Calibri" w:cs="Times New Roman"/>
        </w:rPr>
        <w:t xml:space="preserve">. In turn, </w:t>
      </w:r>
      <w:r w:rsidRPr="4FF5209A">
        <w:rPr>
          <w:rFonts w:eastAsia="Calibri" w:cs="Times New Roman"/>
          <w:i/>
          <w:iCs/>
        </w:rPr>
        <w:t>“user”</w:t>
      </w:r>
      <w:r w:rsidRPr="00C87D0A">
        <w:rPr>
          <w:rFonts w:eastAsia="Calibri" w:cs="Times New Roman"/>
        </w:rPr>
        <w:t xml:space="preserve"> means a </w:t>
      </w:r>
      <w:del w:id="42" w:author="BEREC" w:date="2022-03-07T06:52:00Z">
        <w:r w:rsidRPr="00C87D0A">
          <w:rPr>
            <w:rFonts w:eastAsia="Calibri" w:cs="Times New Roman"/>
          </w:rPr>
          <w:delText>legal entity</w:delText>
        </w:r>
      </w:del>
      <w:ins w:id="43" w:author="BEREC" w:date="2022-03-07T06:52:00Z">
        <w:r w:rsidRPr="00C87D0A">
          <w:rPr>
            <w:rFonts w:eastAsia="Calibri" w:cs="Times New Roman"/>
          </w:rPr>
          <w:t>natural</w:t>
        </w:r>
      </w:ins>
      <w:r w:rsidRPr="00C87D0A">
        <w:rPr>
          <w:rFonts w:eastAsia="Calibri" w:cs="Times New Roman"/>
        </w:rPr>
        <w:t xml:space="preserve"> </w:t>
      </w:r>
      <w:r w:rsidR="002C47A9">
        <w:rPr>
          <w:rFonts w:eastAsia="Calibri" w:cs="Times New Roman"/>
        </w:rPr>
        <w:t xml:space="preserve">or </w:t>
      </w:r>
      <w:del w:id="44" w:author="BEREC" w:date="2022-03-07T06:52:00Z">
        <w:r w:rsidRPr="00C87D0A">
          <w:rPr>
            <w:rFonts w:eastAsia="Calibri" w:cs="Times New Roman"/>
          </w:rPr>
          <w:delText>natural</w:delText>
        </w:r>
      </w:del>
      <w:ins w:id="45" w:author="BEREC" w:date="2022-03-07T06:52:00Z">
        <w:r w:rsidR="002C47A9">
          <w:rPr>
            <w:rFonts w:eastAsia="Calibri" w:cs="Times New Roman"/>
          </w:rPr>
          <w:t>legal</w:t>
        </w:r>
      </w:ins>
      <w:r w:rsidR="002C47A9">
        <w:rPr>
          <w:rFonts w:eastAsia="Calibri" w:cs="Times New Roman"/>
        </w:rPr>
        <w:t xml:space="preserve"> </w:t>
      </w:r>
      <w:r w:rsidRPr="00C87D0A">
        <w:rPr>
          <w:rFonts w:eastAsia="Calibri" w:cs="Times New Roman"/>
        </w:rPr>
        <w:t>person using or requesting a publicly available electronic communications service</w:t>
      </w:r>
      <w:ins w:id="46" w:author="BEREC" w:date="2022-03-07T06:52:00Z">
        <w:r w:rsidR="002C47A9">
          <w:rPr>
            <w:rStyle w:val="FootnoteReference"/>
            <w:rFonts w:eastAsia="Calibri"/>
          </w:rPr>
          <w:footnoteReference w:id="9"/>
        </w:r>
      </w:ins>
      <w:r w:rsidRPr="00C87D0A">
        <w:rPr>
          <w:rFonts w:eastAsia="Calibri" w:cs="Times New Roman"/>
        </w:rPr>
        <w:t>.</w:t>
      </w:r>
      <w:bookmarkEnd w:id="30"/>
      <w:r w:rsidRPr="00C87D0A">
        <w:rPr>
          <w:rFonts w:eastAsia="Calibri" w:cs="Times New Roman"/>
        </w:rPr>
        <w:t xml:space="preserve"> </w:t>
      </w:r>
      <w:bookmarkStart w:id="49" w:name="_Ref447026949"/>
      <w:r w:rsidR="00BE1665" w:rsidRPr="00C87D0A">
        <w:rPr>
          <w:rFonts w:eastAsia="Calibri" w:cs="Times New Roman"/>
        </w:rPr>
        <w:t>On that basis,</w:t>
      </w:r>
      <w:r w:rsidR="0085764E" w:rsidRPr="00C87D0A">
        <w:rPr>
          <w:rFonts w:eastAsia="Calibri" w:cs="Times New Roman"/>
        </w:rPr>
        <w:t xml:space="preserve"> </w:t>
      </w:r>
      <w:r w:rsidR="0085764E" w:rsidRPr="00C87D0A">
        <w:t xml:space="preserve">BEREC understands </w:t>
      </w:r>
      <w:r w:rsidR="00BE1665" w:rsidRPr="4FF5209A">
        <w:rPr>
          <w:i/>
          <w:iCs/>
        </w:rPr>
        <w:t>“</w:t>
      </w:r>
      <w:r w:rsidR="0085764E" w:rsidRPr="4FF5209A">
        <w:rPr>
          <w:i/>
          <w:iCs/>
        </w:rPr>
        <w:t>end-user</w:t>
      </w:r>
      <w:r w:rsidR="00BE1665" w:rsidRPr="4FF5209A">
        <w:rPr>
          <w:i/>
          <w:iCs/>
        </w:rPr>
        <w:t>”</w:t>
      </w:r>
      <w:r w:rsidR="0085764E" w:rsidRPr="00C87D0A">
        <w:t xml:space="preserve"> to </w:t>
      </w:r>
      <w:r w:rsidR="00AC0AC9" w:rsidRPr="00C87D0A">
        <w:t xml:space="preserve">encompass </w:t>
      </w:r>
      <w:r w:rsidR="0085764E" w:rsidRPr="00C87D0A">
        <w:t>individuals and businesses</w:t>
      </w:r>
      <w:r w:rsidR="00DD6B31" w:rsidRPr="00C87D0A">
        <w:t xml:space="preserve">, including consumers </w:t>
      </w:r>
      <w:r w:rsidR="0085764E" w:rsidRPr="00C87D0A">
        <w:t xml:space="preserve">as well as </w:t>
      </w:r>
      <w:r w:rsidR="008723A5" w:rsidRPr="00C87D0A">
        <w:t>CAPs</w:t>
      </w:r>
      <w:r w:rsidR="0085764E" w:rsidRPr="22CD9532">
        <w:t>.</w:t>
      </w:r>
      <w:ins w:id="50" w:author="BEREC" w:date="2022-03-07T06:52:00Z">
        <w:r w:rsidR="002C47A9">
          <w:t xml:space="preserve"> This interpretation is confirmed by the ECJ in its </w:t>
        </w:r>
        <w:r w:rsidR="002C47A9" w:rsidRPr="4FF5209A">
          <w:rPr>
            <w:i/>
            <w:iCs/>
          </w:rPr>
          <w:t>Telenor</w:t>
        </w:r>
        <w:r w:rsidR="002C47A9" w:rsidRPr="22CD9532">
          <w:t xml:space="preserve"> </w:t>
        </w:r>
        <w:proofErr w:type="spellStart"/>
        <w:r w:rsidR="00C71C22" w:rsidRPr="4FF5209A">
          <w:rPr>
            <w:i/>
            <w:iCs/>
          </w:rPr>
          <w:t>Magyarország</w:t>
        </w:r>
        <w:proofErr w:type="spellEnd"/>
        <w:r w:rsidR="002C47A9" w:rsidRPr="4FF5209A">
          <w:rPr>
            <w:i/>
            <w:iCs/>
          </w:rPr>
          <w:t xml:space="preserve"> </w:t>
        </w:r>
        <w:r w:rsidR="00C71C22">
          <w:t>ruling</w:t>
        </w:r>
        <w:r w:rsidR="002C47A9">
          <w:t>, where the ECJ makes direct reference to both categories of end-users</w:t>
        </w:r>
        <w:r w:rsidR="002C47A9">
          <w:rPr>
            <w:rStyle w:val="FootnoteReference"/>
          </w:rPr>
          <w:footnoteReference w:id="10"/>
        </w:r>
        <w:r w:rsidR="0085764E" w:rsidRPr="22CD9532">
          <w:t>.</w:t>
        </w:r>
      </w:ins>
      <w:bookmarkEnd w:id="31"/>
      <w:bookmarkEnd w:id="49"/>
    </w:p>
    <w:p w14:paraId="57B3C266" w14:textId="77777777" w:rsidR="00F21BC4" w:rsidRPr="00C87D0A" w:rsidRDefault="2F22FE04" w:rsidP="002861BE">
      <w:pPr>
        <w:pStyle w:val="ListParagraph"/>
        <w:numPr>
          <w:ilvl w:val="0"/>
          <w:numId w:val="2"/>
        </w:numPr>
        <w:ind w:left="567" w:hanging="567"/>
        <w:contextualSpacing w:val="0"/>
        <w:rPr>
          <w:rFonts w:eastAsia="Calibri" w:cs="Times New Roman"/>
        </w:rPr>
      </w:pPr>
      <w:r w:rsidRPr="2F22FE04">
        <w:rPr>
          <w:rFonts w:eastAsia="Calibri" w:cs="Times New Roman"/>
        </w:rPr>
        <w:t xml:space="preserve">CAPs are protected as end-users under the Regulation in so far as CAPs use an IAS to reach other end-users. However, some CAPs may also operate their own networks and, as part of that, have interconnection agreements with ISPs; the provision of interconnection is a distinct service from the provision of IAS. </w:t>
      </w:r>
    </w:p>
    <w:p w14:paraId="2635A609" w14:textId="77777777" w:rsidR="00F21BC4" w:rsidRPr="00C87D0A" w:rsidRDefault="00A569E1" w:rsidP="002861BE">
      <w:pPr>
        <w:pStyle w:val="ListParagraph"/>
        <w:numPr>
          <w:ilvl w:val="0"/>
          <w:numId w:val="2"/>
        </w:numPr>
        <w:ind w:left="567" w:hanging="567"/>
        <w:contextualSpacing w:val="0"/>
      </w:pPr>
      <w:r w:rsidRPr="00C87D0A">
        <w:t>NRAs may take into account the interconnection policies and practices of ISPs in so far as they have the effect of limiting</w:t>
      </w:r>
      <w:r w:rsidR="00474DCA" w:rsidRPr="00C87D0A">
        <w:t xml:space="preserve"> the exercise</w:t>
      </w:r>
      <w:r w:rsidRPr="00C87D0A">
        <w:t xml:space="preserve"> </w:t>
      </w:r>
      <w:r w:rsidR="008C7556" w:rsidRPr="00C87D0A">
        <w:t xml:space="preserve">of </w:t>
      </w:r>
      <w:r w:rsidRPr="00C87D0A">
        <w:t xml:space="preserve">end-user rights under Article 3(1). </w:t>
      </w:r>
      <w:r w:rsidR="00F21BC4" w:rsidRPr="00C87D0A">
        <w:t xml:space="preserve">For example, this may be relevant in some cases, </w:t>
      </w:r>
      <w:r w:rsidR="000262BF" w:rsidRPr="00C87D0A">
        <w:t>such as</w:t>
      </w:r>
      <w:r w:rsidR="00F21BC4" w:rsidRPr="00C87D0A">
        <w:t xml:space="preserve"> if the interconnection is implemented in a way which seeks to circumvent the Regulation</w:t>
      </w:r>
      <w:r w:rsidR="00C315D7" w:rsidRPr="00C87D0A">
        <w:t>.</w:t>
      </w:r>
      <w:r w:rsidR="000262BF" w:rsidRPr="00C87D0A">
        <w:rPr>
          <w:rStyle w:val="FootnoteReference"/>
        </w:rPr>
        <w:footnoteReference w:id="11"/>
      </w:r>
    </w:p>
    <w:p w14:paraId="732F7F15" w14:textId="77777777" w:rsidR="00A42E7C" w:rsidRPr="00C87D0A" w:rsidRDefault="2F22FE04" w:rsidP="00942A6A">
      <w:pPr>
        <w:pStyle w:val="Heading1"/>
        <w:spacing w:after="120"/>
        <w:jc w:val="left"/>
      </w:pPr>
      <w:bookmarkStart w:id="53" w:name="_Toc459970941"/>
      <w:bookmarkStart w:id="54" w:name="_Toc21082403"/>
      <w:bookmarkStart w:id="55" w:name="_Toc94712369"/>
      <w:bookmarkStart w:id="56" w:name="_Toc39562926"/>
      <w:r w:rsidRPr="2F22FE04">
        <w:rPr>
          <w:u w:val="single"/>
        </w:rPr>
        <w:t>Article 2</w:t>
      </w:r>
      <w:r w:rsidR="00B32F13">
        <w:br/>
      </w:r>
      <w:r>
        <w:t>Definitions</w:t>
      </w:r>
      <w:bookmarkEnd w:id="53"/>
      <w:bookmarkEnd w:id="54"/>
      <w:bookmarkEnd w:id="55"/>
      <w:bookmarkEnd w:id="56"/>
    </w:p>
    <w:p w14:paraId="002B4457" w14:textId="77777777" w:rsidR="00A42E7C" w:rsidRPr="00C87D0A" w:rsidRDefault="2F22FE04" w:rsidP="2F22FE0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2F22FE04">
        <w:rPr>
          <w:rFonts w:ascii="Times New Roman" w:hAnsi="Times New Roman" w:cs="Times New Roman"/>
        </w:rPr>
        <w:t>For the purposes of this Regulation, the definitions set out in Article 2 of Directive 2002/21/EC apply. The following definitions also apply:</w:t>
      </w:r>
    </w:p>
    <w:p w14:paraId="16E96CE3" w14:textId="4D59B514" w:rsidR="00A42E7C" w:rsidRPr="00C87D0A" w:rsidRDefault="00A42E7C" w:rsidP="4FF5209A">
      <w:pPr>
        <w:pStyle w:val="ListParagraph"/>
        <w:numPr>
          <w:ilvl w:val="0"/>
          <w:numId w:val="2"/>
        </w:numPr>
        <w:ind w:left="634" w:hanging="634"/>
        <w:contextualSpacing w:val="0"/>
      </w:pPr>
      <w:bookmarkStart w:id="57" w:name="_Ref447467925"/>
      <w:r w:rsidRPr="00C87D0A">
        <w:t xml:space="preserve">The </w:t>
      </w:r>
      <w:ins w:id="58" w:author="BEREC" w:date="2022-03-07T06:52:00Z">
        <w:r w:rsidR="00C239EB">
          <w:t>Regulation makes reference to the</w:t>
        </w:r>
        <w:r w:rsidRPr="4FF5209A">
          <w:t xml:space="preserve"> </w:t>
        </w:r>
      </w:ins>
      <w:r w:rsidRPr="00C87D0A">
        <w:t>definitions of Article 2 of Directive 2002/21/EC</w:t>
      </w:r>
      <w:del w:id="59" w:author="BEREC" w:date="2022-03-07T06:52:00Z">
        <w:r w:rsidR="00C01843" w:rsidRPr="00C87D0A">
          <w:rPr>
            <w:rStyle w:val="FootnoteReference"/>
          </w:rPr>
          <w:footnoteReference w:id="12"/>
        </w:r>
        <w:r w:rsidRPr="00C87D0A">
          <w:delText xml:space="preserve"> also apply for the purposes</w:delText>
        </w:r>
      </w:del>
      <w:ins w:id="62" w:author="BEREC" w:date="2022-03-07T06:52:00Z">
        <w:r w:rsidRPr="4FF5209A">
          <w:t xml:space="preserve"> </w:t>
        </w:r>
        <w:r w:rsidR="00C239EB">
          <w:t xml:space="preserve">which has been repealed by the EECC. These references </w:t>
        </w:r>
        <w:r w:rsidR="00C239EB">
          <w:lastRenderedPageBreak/>
          <w:t>must now be read as references to the relevant parts</w:t>
        </w:r>
      </w:ins>
      <w:r w:rsidR="00C239EB">
        <w:t xml:space="preserve"> of </w:t>
      </w:r>
      <w:del w:id="63" w:author="BEREC" w:date="2022-03-07T06:52:00Z">
        <w:r w:rsidRPr="00C87D0A">
          <w:delText>these Guidelines</w:delText>
        </w:r>
      </w:del>
      <w:ins w:id="64" w:author="BEREC" w:date="2022-03-07T06:52:00Z">
        <w:r w:rsidR="00C239EB">
          <w:t>the EECC</w:t>
        </w:r>
        <w:r w:rsidR="00C239EB" w:rsidRPr="00C87D0A">
          <w:rPr>
            <w:rStyle w:val="FootnoteReference"/>
          </w:rPr>
          <w:footnoteReference w:id="13"/>
        </w:r>
      </w:ins>
      <w:r w:rsidR="00C239EB" w:rsidRPr="4FF5209A">
        <w:t xml:space="preserve">. </w:t>
      </w:r>
      <w:r w:rsidRPr="00C87D0A">
        <w:t xml:space="preserve">This includes the terms </w:t>
      </w:r>
      <w:r w:rsidRPr="4FF5209A">
        <w:rPr>
          <w:i/>
          <w:iCs/>
        </w:rPr>
        <w:t>“end-user”</w:t>
      </w:r>
      <w:r w:rsidRPr="4FF5209A">
        <w:t xml:space="preserve">, </w:t>
      </w:r>
      <w:r w:rsidRPr="4FF5209A">
        <w:rPr>
          <w:i/>
          <w:iCs/>
        </w:rPr>
        <w:t>“consumer”</w:t>
      </w:r>
      <w:r w:rsidRPr="4FF5209A">
        <w:t xml:space="preserve">, </w:t>
      </w:r>
      <w:r w:rsidRPr="4FF5209A">
        <w:rPr>
          <w:i/>
          <w:iCs/>
        </w:rPr>
        <w:t>“electronic communications services”,</w:t>
      </w:r>
      <w:r w:rsidRPr="4FF5209A">
        <w:t xml:space="preserve"> </w:t>
      </w:r>
      <w:r w:rsidRPr="4FF5209A">
        <w:rPr>
          <w:i/>
          <w:iCs/>
        </w:rPr>
        <w:t>“electronic communications network”</w:t>
      </w:r>
      <w:r w:rsidRPr="00C87D0A">
        <w:t xml:space="preserve"> and </w:t>
      </w:r>
      <w:r w:rsidRPr="4FF5209A">
        <w:rPr>
          <w:i/>
          <w:iCs/>
        </w:rPr>
        <w:t>“network termination point (NTP)”</w:t>
      </w:r>
      <w:bookmarkEnd w:id="57"/>
      <w:r w:rsidRPr="4FF5209A">
        <w:t>.</w:t>
      </w:r>
      <w:ins w:id="67" w:author="BEREC" w:date="2022-03-07T06:52:00Z">
        <w:r w:rsidR="00C239EB" w:rsidRPr="4FF5209A">
          <w:t xml:space="preserve"> </w:t>
        </w:r>
      </w:ins>
    </w:p>
    <w:p w14:paraId="14030B8C" w14:textId="77777777" w:rsidR="00A42E7C" w:rsidRPr="00722F37" w:rsidRDefault="2F22FE04">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“Provider of electronic communications to the public”</w:t>
      </w:r>
    </w:p>
    <w:p w14:paraId="53DEBBDA" w14:textId="77777777" w:rsidR="00A42E7C" w:rsidRPr="00C87D0A" w:rsidRDefault="2F22FE04" w:rsidP="2F22FE0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2F22FE04">
        <w:rPr>
          <w:rFonts w:ascii="Times New Roman" w:hAnsi="Times New Roman" w:cs="Times New Roman"/>
        </w:rPr>
        <w:t xml:space="preserve"> (1) ‘</w:t>
      </w:r>
      <w:proofErr w:type="gramStart"/>
      <w:r w:rsidRPr="2F22FE04">
        <w:rPr>
          <w:rFonts w:ascii="Times New Roman" w:hAnsi="Times New Roman" w:cs="Times New Roman"/>
        </w:rPr>
        <w:t>provider</w:t>
      </w:r>
      <w:proofErr w:type="gramEnd"/>
      <w:r w:rsidRPr="2F22FE04">
        <w:rPr>
          <w:rFonts w:ascii="Times New Roman" w:hAnsi="Times New Roman" w:cs="Times New Roman"/>
        </w:rPr>
        <w:t xml:space="preserve"> of electronic communications to the public’ means an undertaking providing public communications networks or publicly available electronic communications services;</w:t>
      </w:r>
    </w:p>
    <w:p w14:paraId="22D97CDC" w14:textId="0584B157" w:rsidR="00FF7EBB" w:rsidRDefault="00A42E7C" w:rsidP="2F22FE04">
      <w:pPr>
        <w:pStyle w:val="ListParagraph"/>
        <w:numPr>
          <w:ilvl w:val="0"/>
          <w:numId w:val="2"/>
        </w:numPr>
        <w:ind w:left="634" w:hanging="634"/>
        <w:contextualSpacing w:val="0"/>
        <w:rPr>
          <w:rFonts w:eastAsia="Calibri" w:cs="Times New Roman"/>
        </w:rPr>
      </w:pPr>
      <w:r w:rsidRPr="00C87D0A">
        <w:t xml:space="preserve">The term </w:t>
      </w:r>
      <w:r w:rsidRPr="4FF5209A">
        <w:rPr>
          <w:i/>
          <w:iCs/>
        </w:rPr>
        <w:t>“provider of electronic communications to the public”</w:t>
      </w:r>
      <w:r w:rsidRPr="00C87D0A">
        <w:t xml:space="preserve"> (PECP) comprises both </w:t>
      </w:r>
      <w:r w:rsidRPr="4FF5209A">
        <w:rPr>
          <w:i/>
          <w:iCs/>
        </w:rPr>
        <w:t>“public communications networks”</w:t>
      </w:r>
      <w:r w:rsidRPr="00C87D0A">
        <w:t xml:space="preserve"> and </w:t>
      </w:r>
      <w:r w:rsidRPr="4FF5209A">
        <w:rPr>
          <w:i/>
          <w:iCs/>
        </w:rPr>
        <w:t>“electronic communications services”</w:t>
      </w:r>
      <w:r w:rsidRPr="00C87D0A">
        <w:t xml:space="preserve"> (ECS), which are defined in Article 2 of the </w:t>
      </w:r>
      <w:del w:id="68" w:author="BEREC" w:date="2022-03-07T06:52:00Z">
        <w:r w:rsidRPr="00C87D0A">
          <w:delText>Framework Directive</w:delText>
        </w:r>
      </w:del>
      <w:ins w:id="69" w:author="BEREC" w:date="2022-03-07T06:52:00Z">
        <w:r w:rsidR="00F25C17">
          <w:t>EECC</w:t>
        </w:r>
      </w:ins>
      <w:r w:rsidRPr="4FF5209A">
        <w:t>.</w:t>
      </w:r>
      <w:r w:rsidRPr="00C87D0A">
        <w:rPr>
          <w:rStyle w:val="FootnoteReference"/>
        </w:rPr>
        <w:footnoteReference w:id="14"/>
      </w:r>
    </w:p>
    <w:p w14:paraId="0C97C7BC" w14:textId="77777777" w:rsidR="00FF7EBB" w:rsidRDefault="2F22FE04" w:rsidP="2F22FE04">
      <w:pPr>
        <w:pStyle w:val="ListParagraph"/>
        <w:numPr>
          <w:ilvl w:val="0"/>
          <w:numId w:val="2"/>
        </w:numPr>
        <w:ind w:left="634" w:hanging="634"/>
        <w:contextualSpacing w:val="0"/>
        <w:rPr>
          <w:rFonts w:eastAsia="Calibri" w:cs="Times New Roman"/>
        </w:rPr>
      </w:pPr>
      <w:r>
        <w:t xml:space="preserve">Conversely, the definition of PECP does not cover providers of electronic communication services or communication networks that are </w:t>
      </w:r>
      <w:r w:rsidRPr="4FF5209A">
        <w:rPr>
          <w:i/>
          <w:iCs/>
        </w:rPr>
        <w:t>not</w:t>
      </w:r>
      <w:r>
        <w:t xml:space="preserve"> publicly available, which are therefore out of scope of this Regulation.</w:t>
      </w:r>
    </w:p>
    <w:p w14:paraId="35D63989" w14:textId="77777777" w:rsidR="00FF7EBB" w:rsidRPr="00FF7EBB" w:rsidRDefault="00A42E7C" w:rsidP="2F22FE04">
      <w:pPr>
        <w:pStyle w:val="ListParagraph"/>
        <w:numPr>
          <w:ilvl w:val="0"/>
          <w:numId w:val="2"/>
        </w:numPr>
        <w:ind w:left="634" w:hanging="634"/>
        <w:contextualSpacing w:val="0"/>
        <w:rPr>
          <w:rFonts w:eastAsia="Calibri" w:cs="Times New Roman"/>
        </w:rPr>
      </w:pPr>
      <w:r w:rsidRPr="00C87D0A">
        <w:t xml:space="preserve">Electronic communication services or networks that are offered not only to a predetermined group of end-users but in principle to any customer who wants to subscribe to the service or network should be considered to be publicly available. Electronic communication services or networks that are offered only to a </w:t>
      </w:r>
      <w:r w:rsidRPr="4FF5209A">
        <w:rPr>
          <w:i/>
          <w:iCs/>
        </w:rPr>
        <w:t>predetermined</w:t>
      </w:r>
      <w:r w:rsidRPr="00C87D0A">
        <w:t xml:space="preserve"> group of end-users could be considered to be not publicly available.</w:t>
      </w:r>
      <w:bookmarkStart w:id="76" w:name="_Ref447285554"/>
      <w:r w:rsidR="00E846BF" w:rsidRPr="00C87D0A">
        <w:rPr>
          <w:rStyle w:val="FootnoteReference"/>
        </w:rPr>
        <w:footnoteReference w:id="15"/>
      </w:r>
      <w:r w:rsidR="00E846BF" w:rsidRPr="00C87D0A">
        <w:rPr>
          <w:rStyle w:val="CommentReference"/>
        </w:rPr>
        <w:t xml:space="preserve"> </w:t>
      </w:r>
    </w:p>
    <w:p w14:paraId="766A061F" w14:textId="4E93FE64" w:rsidR="00FF7EBB" w:rsidRDefault="00A42E7C" w:rsidP="2F22FE04">
      <w:pPr>
        <w:pStyle w:val="ListParagraph"/>
        <w:numPr>
          <w:ilvl w:val="0"/>
          <w:numId w:val="2"/>
        </w:numPr>
        <w:ind w:left="634" w:hanging="634"/>
        <w:contextualSpacing w:val="0"/>
        <w:rPr>
          <w:rFonts w:eastAsia="Calibri" w:cs="Times New Roman"/>
        </w:rPr>
      </w:pPr>
      <w:r>
        <w:t xml:space="preserve">Virtual private network (VPN) services are typically offered by PECPs to anyone that wishes to enter a contract </w:t>
      </w:r>
      <w:r w:rsidR="00FC3F76">
        <w:t xml:space="preserve">for </w:t>
      </w:r>
      <w:r>
        <w:t>the provision of such a service. These would be considered to be publicly available</w:t>
      </w:r>
      <w:r w:rsidR="00FC3F76">
        <w:t xml:space="preserve">; whereas </w:t>
      </w:r>
      <w:r>
        <w:t xml:space="preserve">the operation of a specific VPN would be a private network. The term </w:t>
      </w:r>
      <w:del w:id="77" w:author="BEREC" w:date="2022-03-07T06:52:00Z">
        <w:r>
          <w:delText>‘private’</w:delText>
        </w:r>
      </w:del>
      <w:ins w:id="78" w:author="BEREC" w:date="2022-03-07T06:52:00Z">
        <w:r w:rsidR="00B061D7" w:rsidRPr="4FF5209A">
          <w:rPr>
            <w:i/>
            <w:iCs/>
          </w:rPr>
          <w:t>“</w:t>
        </w:r>
        <w:r w:rsidRPr="4FF5209A">
          <w:rPr>
            <w:i/>
            <w:iCs/>
          </w:rPr>
          <w:t>private</w:t>
        </w:r>
        <w:r w:rsidR="00B061D7" w:rsidRPr="4FF5209A">
          <w:rPr>
            <w:i/>
            <w:iCs/>
          </w:rPr>
          <w:t>”</w:t>
        </w:r>
      </w:ins>
      <w:r w:rsidRPr="4FF5209A">
        <w:t xml:space="preserve"> </w:t>
      </w:r>
      <w:r w:rsidR="00FC3F76">
        <w:t xml:space="preserve">in this context </w:t>
      </w:r>
      <w:r>
        <w:t>describes the use of such a service which is usually limited to end</w:t>
      </w:r>
      <w:r w:rsidR="00F37F51" w:rsidRPr="4FF5209A">
        <w:t xml:space="preserve"> </w:t>
      </w:r>
      <w:r>
        <w:t xml:space="preserve">points of the business entering the contract and is secured for internal communications. VPNs are further discussed in paragraph </w:t>
      </w:r>
      <w:r>
        <w:fldChar w:fldCharType="begin"/>
      </w:r>
      <w:r>
        <w:instrText xml:space="preserve"> REF _Ref458589031 \r \h  \* MERGEFORMAT </w:instrText>
      </w:r>
      <w:r>
        <w:fldChar w:fldCharType="separate"/>
      </w:r>
      <w:r w:rsidR="00155B9C">
        <w:t>115</w:t>
      </w:r>
      <w:r>
        <w:fldChar w:fldCharType="end"/>
      </w:r>
      <w:r w:rsidRPr="4FF5209A">
        <w:t>.</w:t>
      </w:r>
      <w:r w:rsidR="00B315E7" w:rsidRPr="4FF5209A">
        <w:t xml:space="preserve"> </w:t>
      </w:r>
      <w:bookmarkEnd w:id="76"/>
    </w:p>
    <w:p w14:paraId="5C79CCCB" w14:textId="77777777" w:rsidR="00A42E7C" w:rsidRPr="00FF7EBB" w:rsidRDefault="2F22FE04" w:rsidP="2F22FE04">
      <w:pPr>
        <w:pStyle w:val="ListParagraph"/>
        <w:numPr>
          <w:ilvl w:val="0"/>
          <w:numId w:val="2"/>
        </w:numPr>
        <w:ind w:left="634" w:hanging="634"/>
        <w:contextualSpacing w:val="0"/>
        <w:rPr>
          <w:rFonts w:eastAsia="Calibri" w:cs="Times New Roman"/>
        </w:rPr>
      </w:pPr>
      <w:r>
        <w:t>The following examples could be considered as services or networks not being made publicly available, subject to a case-by-case assessment by NRAs taking into account national practices:</w:t>
      </w:r>
      <w:r w:rsidRPr="2F22FE04">
        <w:rPr>
          <w:b/>
          <w:bCs/>
        </w:rPr>
        <w:t xml:space="preserve"> </w:t>
      </w:r>
    </w:p>
    <w:p w14:paraId="47B27990" w14:textId="77777777" w:rsidR="00A42E7C" w:rsidRPr="00C87D0A" w:rsidRDefault="2F22FE04" w:rsidP="2F22FE04">
      <w:pPr>
        <w:numPr>
          <w:ilvl w:val="0"/>
          <w:numId w:val="3"/>
        </w:numPr>
        <w:ind w:left="1080"/>
        <w:rPr>
          <w:rFonts w:cs="Arial"/>
        </w:rPr>
      </w:pPr>
      <w:r w:rsidRPr="2F22FE04">
        <w:rPr>
          <w:rFonts w:cs="Arial"/>
        </w:rPr>
        <w:t>access to the internet provided by cafés and restaurants;</w:t>
      </w:r>
    </w:p>
    <w:p w14:paraId="24EE5FC8" w14:textId="29996CBD" w:rsidR="00A42E7C" w:rsidRDefault="2F22FE04" w:rsidP="2F22FE04">
      <w:pPr>
        <w:numPr>
          <w:ilvl w:val="0"/>
          <w:numId w:val="3"/>
        </w:numPr>
        <w:ind w:left="1080"/>
        <w:rPr>
          <w:rFonts w:cs="Arial"/>
        </w:rPr>
      </w:pPr>
      <w:r w:rsidRPr="2F22FE04">
        <w:rPr>
          <w:rFonts w:cs="Arial"/>
        </w:rPr>
        <w:t>internal corporate networks;</w:t>
      </w:r>
    </w:p>
    <w:p w14:paraId="67DD46A8" w14:textId="77777777" w:rsidR="002452C7" w:rsidRDefault="2F22FE04" w:rsidP="2F22FE04">
      <w:pPr>
        <w:numPr>
          <w:ilvl w:val="0"/>
          <w:numId w:val="3"/>
        </w:numPr>
        <w:ind w:left="1080"/>
        <w:rPr>
          <w:rFonts w:cs="Arial"/>
        </w:rPr>
      </w:pPr>
      <w:proofErr w:type="gramStart"/>
      <w:r w:rsidRPr="2F22FE04">
        <w:rPr>
          <w:rFonts w:cs="Arial"/>
        </w:rPr>
        <w:t>private</w:t>
      </w:r>
      <w:proofErr w:type="gramEnd"/>
      <w:r w:rsidRPr="2F22FE04">
        <w:rPr>
          <w:rFonts w:cs="Arial"/>
        </w:rPr>
        <w:t xml:space="preserve"> M2M-networks, for example in factories and ports.</w:t>
      </w:r>
    </w:p>
    <w:p w14:paraId="2EEC946B" w14:textId="7DED55FD" w:rsidR="00A42E7C" w:rsidRPr="00C87D0A" w:rsidRDefault="2F22FE04" w:rsidP="2F22FE04">
      <w:pPr>
        <w:ind w:left="630"/>
        <w:rPr>
          <w:rFonts w:eastAsia="Calibri" w:cs="Times New Roman"/>
        </w:rPr>
      </w:pPr>
      <w:r w:rsidRPr="2F22FE04">
        <w:rPr>
          <w:rFonts w:cs="Arial"/>
        </w:rPr>
        <w:t xml:space="preserve">Examples of criteria which could be used to make assessments include the contractual relationship under which the service is provided, the range of users and whether the </w:t>
      </w:r>
      <w:r w:rsidRPr="2F22FE04">
        <w:rPr>
          <w:rFonts w:cs="Arial"/>
        </w:rPr>
        <w:lastRenderedPageBreak/>
        <w:t xml:space="preserve">range is predetermined. Where the end-user contracts directly with the ISP specifically for the service, this is more likely to be considered a publicly available service. </w:t>
      </w:r>
      <w:r>
        <w:t>Enterprise services having a closed group of end-users, that are not available to the general public, would ordinarily not be considered to be publicly available.</w:t>
      </w:r>
    </w:p>
    <w:p w14:paraId="45068A3D" w14:textId="77777777" w:rsidR="00BE1665" w:rsidRPr="00722F37" w:rsidRDefault="2F22FE04">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“Internet access service”</w:t>
      </w:r>
    </w:p>
    <w:p w14:paraId="26F216EF" w14:textId="77777777" w:rsidR="00CF5F20" w:rsidRPr="00C87D0A" w:rsidRDefault="2F22FE04" w:rsidP="2F22FE0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2F22FE04">
        <w:rPr>
          <w:rFonts w:ascii="Times New Roman" w:hAnsi="Times New Roman" w:cs="Times New Roman"/>
        </w:rPr>
        <w:t>(2) ‘</w:t>
      </w:r>
      <w:proofErr w:type="gramStart"/>
      <w:r w:rsidRPr="2F22FE04">
        <w:rPr>
          <w:rFonts w:ascii="Times New Roman" w:hAnsi="Times New Roman" w:cs="Times New Roman"/>
        </w:rPr>
        <w:t>internet</w:t>
      </w:r>
      <w:proofErr w:type="gramEnd"/>
      <w:r w:rsidRPr="2F22FE04">
        <w:rPr>
          <w:rFonts w:ascii="Times New Roman" w:hAnsi="Times New Roman" w:cs="Times New Roman"/>
        </w:rPr>
        <w:t xml:space="preserve"> access service’ means a publicly available electronic communications service that provides access to the internet, and thereby connectivity to virtually all end points of the internet, irrespective of the network technology and terminal equipment used.</w:t>
      </w:r>
    </w:p>
    <w:p w14:paraId="3066A152" w14:textId="77777777" w:rsidR="00CF5F20" w:rsidRPr="00C87D0A" w:rsidRDefault="2F22FE04" w:rsidP="2F22FE04">
      <w:pPr>
        <w:keepNext/>
        <w:shd w:val="clear" w:color="auto" w:fill="D9D9D9" w:themeFill="background1" w:themeFillShade="D9"/>
        <w:spacing w:after="0"/>
        <w:rPr>
          <w:rFonts w:ascii="Times New Roman" w:hAnsi="Times New Roman" w:cs="Times New Roman"/>
          <w:sz w:val="20"/>
          <w:szCs w:val="20"/>
          <w:u w:val="single"/>
        </w:rPr>
      </w:pPr>
      <w:r w:rsidRPr="2F22FE04">
        <w:rPr>
          <w:rFonts w:ascii="Times New Roman" w:hAnsi="Times New Roman" w:cs="Times New Roman"/>
          <w:sz w:val="20"/>
          <w:szCs w:val="20"/>
          <w:u w:val="single"/>
        </w:rPr>
        <w:t>Recital 4</w:t>
      </w:r>
    </w:p>
    <w:p w14:paraId="6C47A01A" w14:textId="77777777" w:rsidR="00CF5F20" w:rsidRPr="00C87D0A" w:rsidRDefault="2F22FE04" w:rsidP="2F22FE04">
      <w:pPr>
        <w:shd w:val="clear" w:color="auto" w:fill="D9D9D9" w:themeFill="background1" w:themeFillShade="D9"/>
        <w:rPr>
          <w:rFonts w:ascii="Times New Roman" w:hAnsi="Times New Roman" w:cs="Times New Roman"/>
          <w:sz w:val="20"/>
          <w:szCs w:val="20"/>
        </w:rPr>
      </w:pPr>
      <w:r w:rsidRPr="2F22FE04">
        <w:rPr>
          <w:rFonts w:ascii="Times New Roman" w:hAnsi="Times New Roman" w:cs="Times New Roman"/>
          <w:sz w:val="20"/>
          <w:szCs w:val="20"/>
        </w:rPr>
        <w:t>An internet access service provides access to the internet, and in principle to all the end-points thereof, irrespective of the network technology and terminal equipment used by end-users. However, for reasons outside the control of providers of internet access services, certain end points of the internet may not always be accessible. Therefore, such providers should be deemed to have complied with their obligations related to the provision of an internet access service within the meaning of this Regulation when that service provides connectivity to virtually all end points of the internet. Providers of internet access services should therefore not restrict connectivity to any accessible end-points of the internet.</w:t>
      </w:r>
    </w:p>
    <w:p w14:paraId="12D5F312" w14:textId="77777777" w:rsidR="007E4497" w:rsidRPr="00C87D0A" w:rsidRDefault="2F22FE04" w:rsidP="005C31B3">
      <w:pPr>
        <w:pStyle w:val="ListParagraph"/>
        <w:numPr>
          <w:ilvl w:val="0"/>
          <w:numId w:val="2"/>
        </w:numPr>
        <w:ind w:left="634" w:hanging="634"/>
        <w:contextualSpacing w:val="0"/>
      </w:pPr>
      <w:r w:rsidRPr="2F22FE04">
        <w:rPr>
          <w:rFonts w:cs="Arial"/>
        </w:rPr>
        <w:t xml:space="preserve">Article 2(2) defines an </w:t>
      </w:r>
      <w:r w:rsidRPr="4FF5209A">
        <w:rPr>
          <w:rFonts w:cs="Arial"/>
          <w:i/>
          <w:iCs/>
        </w:rPr>
        <w:t xml:space="preserve">“internet access service” </w:t>
      </w:r>
      <w:r w:rsidRPr="2F22FE04">
        <w:rPr>
          <w:rFonts w:cs="Arial"/>
        </w:rPr>
        <w:t xml:space="preserve">(IAS) as an ECS that provides access to the internet, and thereby connectivity to virtually all end points of the internet, irrespective of the network technology and terminal equipment used. </w:t>
      </w:r>
    </w:p>
    <w:p w14:paraId="34DAA320" w14:textId="77777777" w:rsidR="0025747C" w:rsidRPr="00C87D0A" w:rsidRDefault="2F22FE04" w:rsidP="005C31B3">
      <w:pPr>
        <w:pStyle w:val="ListParagraph"/>
        <w:numPr>
          <w:ilvl w:val="0"/>
          <w:numId w:val="2"/>
        </w:numPr>
        <w:ind w:left="634" w:hanging="634"/>
        <w:contextualSpacing w:val="0"/>
      </w:pPr>
      <w:r w:rsidRPr="2F22FE04">
        <w:rPr>
          <w:rFonts w:cs="Arial"/>
        </w:rPr>
        <w:t xml:space="preserve">For the purpose of the Regulation, BEREC understands the term </w:t>
      </w:r>
      <w:r w:rsidRPr="4FF5209A">
        <w:rPr>
          <w:rFonts w:cs="Arial"/>
          <w:i/>
          <w:iCs/>
        </w:rPr>
        <w:t>“internet”</w:t>
      </w:r>
      <w:r w:rsidRPr="2F22FE04">
        <w:rPr>
          <w:rFonts w:cs="Arial"/>
        </w:rPr>
        <w:t xml:space="preserve"> as referring </w:t>
      </w:r>
      <w:r>
        <w:t xml:space="preserve">to a global system of interconnected networks that enables connected end-users to connect to one another. An IAS enables such access to the internet. </w:t>
      </w:r>
    </w:p>
    <w:p w14:paraId="42B0D532" w14:textId="77777777" w:rsidR="007E4497" w:rsidRPr="00C87D0A" w:rsidRDefault="2F22FE04" w:rsidP="2F22FE04">
      <w:pPr>
        <w:pStyle w:val="ListParagraph"/>
        <w:numPr>
          <w:ilvl w:val="0"/>
          <w:numId w:val="2"/>
        </w:numPr>
        <w:ind w:left="634" w:hanging="634"/>
        <w:contextualSpacing w:val="0"/>
        <w:rPr>
          <w:rFonts w:cs="Arial"/>
        </w:rPr>
      </w:pPr>
      <w:r>
        <w:t xml:space="preserve">BEREC understands the term </w:t>
      </w:r>
      <w:r w:rsidRPr="4FF5209A">
        <w:rPr>
          <w:i/>
          <w:iCs/>
        </w:rPr>
        <w:t>“connectivity to virtually all end-points”</w:t>
      </w:r>
      <w:r>
        <w:t xml:space="preserve"> as a consequence of the fact that the internet is a distributed system where a single ISP controls a rather limited part. Due to reasons outside the control of an individual ISP (e.g. technical limitations, the policy of other ISPs or regulation in some countries), not all end points might be reachable all of the time. However, such a lack of reachability should not preclude that the service is defined as an IAS. </w:t>
      </w:r>
    </w:p>
    <w:p w14:paraId="14EFBF73" w14:textId="77777777" w:rsidR="00EE1660" w:rsidRPr="00C87D0A" w:rsidRDefault="2F22FE04" w:rsidP="005C31B3">
      <w:pPr>
        <w:pStyle w:val="ListParagraph"/>
        <w:numPr>
          <w:ilvl w:val="0"/>
          <w:numId w:val="2"/>
        </w:numPr>
        <w:ind w:left="634" w:hanging="634"/>
        <w:contextualSpacing w:val="0"/>
      </w:pPr>
      <w:r>
        <w:t xml:space="preserve">Where restrictions to reach end points stem from the use of two different internet addressing schemes, IPv4 and IPv6, this typically does not mean the services cannot be defined as an IAS. While it is not possible to connect two different points with different types of addresses without any translation function, BEREC considers that the term </w:t>
      </w:r>
      <w:r w:rsidRPr="4FF5209A">
        <w:rPr>
          <w:i/>
          <w:iCs/>
        </w:rPr>
        <w:t>“virtually all end points”</w:t>
      </w:r>
      <w:r>
        <w:t xml:space="preserve"> should, at present, not be interpreted as a requirement on ISPs to offer connectivity with both IPv4 and IPv6. </w:t>
      </w:r>
    </w:p>
    <w:p w14:paraId="4C9061EA" w14:textId="629324C5" w:rsidR="005452BA" w:rsidRPr="00C87D0A" w:rsidRDefault="009E2DC6" w:rsidP="005C31B3">
      <w:pPr>
        <w:pStyle w:val="ListParagraph"/>
        <w:numPr>
          <w:ilvl w:val="0"/>
          <w:numId w:val="2"/>
        </w:numPr>
        <w:ind w:left="634" w:hanging="634"/>
        <w:contextualSpacing w:val="0"/>
      </w:pPr>
      <w:bookmarkStart w:id="79" w:name="_Ref449105002"/>
      <w:r w:rsidRPr="00C87D0A">
        <w:t>BEREC understands a sub-internet service to be a</w:t>
      </w:r>
      <w:r w:rsidR="00AF6113" w:rsidRPr="00C87D0A">
        <w:t xml:space="preserve"> service</w:t>
      </w:r>
      <w:r w:rsidRPr="00C87D0A">
        <w:t xml:space="preserve"> which restrict</w:t>
      </w:r>
      <w:r w:rsidR="00AF6113" w:rsidRPr="00C87D0A">
        <w:t>s</w:t>
      </w:r>
      <w:r w:rsidRPr="00C87D0A">
        <w:t xml:space="preserve"> access to services or applications (e.g. banning the use of VoIP or video streaming) or enable</w:t>
      </w:r>
      <w:r w:rsidR="00AF6113" w:rsidRPr="00C87D0A">
        <w:t>s</w:t>
      </w:r>
      <w:r w:rsidRPr="00C87D0A">
        <w:t xml:space="preserve"> access to only a pre-defined part of the internet (e.g. access only to particular websites). </w:t>
      </w:r>
      <w:r w:rsidR="00B95FE0" w:rsidRPr="00C87D0A">
        <w:t xml:space="preserve">NRAs should take into account </w:t>
      </w:r>
      <w:r w:rsidR="00AF6113" w:rsidRPr="00C87D0A">
        <w:t xml:space="preserve">the fact </w:t>
      </w:r>
      <w:r w:rsidR="00B95FE0" w:rsidRPr="00C87D0A">
        <w:t xml:space="preserve">that an ISP could easily circumvent the Regulation by </w:t>
      </w:r>
      <w:r w:rsidRPr="00C87D0A">
        <w:t>providing such sub-internet offers</w:t>
      </w:r>
      <w:r w:rsidR="00B95FE0" w:rsidRPr="00C87D0A">
        <w:t xml:space="preserve">. These services should therefore be considered to be in the scope of the Regulation and the fact that </w:t>
      </w:r>
      <w:r w:rsidR="00AF6113" w:rsidRPr="00C87D0A">
        <w:t>they</w:t>
      </w:r>
      <w:r w:rsidR="00BD1AFF" w:rsidRPr="00C87D0A">
        <w:t xml:space="preserve"> provide </w:t>
      </w:r>
      <w:r w:rsidR="00B95FE0" w:rsidRPr="00C87D0A">
        <w:t xml:space="preserve">a limited access to the internet should </w:t>
      </w:r>
      <w:r w:rsidR="00AF6113" w:rsidRPr="00C87D0A">
        <w:t>constitute</w:t>
      </w:r>
      <w:r w:rsidR="00B95FE0" w:rsidRPr="00C87D0A">
        <w:t xml:space="preserve"> an infringement of Articles 3(1), 3(2) and 3(3) </w:t>
      </w:r>
      <w:r w:rsidR="00B95FE0" w:rsidRPr="00C87D0A">
        <w:lastRenderedPageBreak/>
        <w:t xml:space="preserve">of the Regulation. </w:t>
      </w:r>
      <w:bookmarkEnd w:id="79"/>
      <w:r w:rsidR="00F10D05" w:rsidRPr="00C87D0A">
        <w:t xml:space="preserve">BEREC refers to these service offers as </w:t>
      </w:r>
      <w:r w:rsidR="00A55D04" w:rsidRPr="00C87D0A">
        <w:t>‘</w:t>
      </w:r>
      <w:r w:rsidR="00F10D05" w:rsidRPr="00C87D0A">
        <w:t>sub-internet services</w:t>
      </w:r>
      <w:r w:rsidR="00A55D04" w:rsidRPr="00C87D0A">
        <w:t>’</w:t>
      </w:r>
      <w:r w:rsidR="00F10D05" w:rsidRPr="00C87D0A">
        <w:t>, as further discussed in paragraph</w:t>
      </w:r>
      <w:r w:rsidR="00AF6113" w:rsidRPr="00C87D0A">
        <w:t>s</w:t>
      </w:r>
      <w:r w:rsidR="00334A96" w:rsidRPr="00C87D0A">
        <w:t xml:space="preserve"> </w:t>
      </w:r>
      <w:r w:rsidR="002D297F">
        <w:fldChar w:fldCharType="begin"/>
      </w:r>
      <w:r w:rsidR="002D297F">
        <w:instrText xml:space="preserve"> REF _Ref449607135 \r \h  \* MERGEFORMAT </w:instrText>
      </w:r>
      <w:r w:rsidR="002D297F">
        <w:fldChar w:fldCharType="separate"/>
      </w:r>
      <w:r w:rsidR="00155B9C">
        <w:t>38</w:t>
      </w:r>
      <w:r w:rsidR="002D297F">
        <w:fldChar w:fldCharType="end"/>
      </w:r>
      <w:r w:rsidR="0073458B" w:rsidRPr="00C87D0A">
        <w:t xml:space="preserve"> and </w:t>
      </w:r>
      <w:r w:rsidR="002D297F">
        <w:fldChar w:fldCharType="begin"/>
      </w:r>
      <w:r w:rsidR="002D297F">
        <w:instrText xml:space="preserve"> REF _Ref447275754 \r \h  \* MERGEFORMAT </w:instrText>
      </w:r>
      <w:r w:rsidR="002D297F">
        <w:fldChar w:fldCharType="separate"/>
      </w:r>
      <w:r w:rsidR="00155B9C">
        <w:t>55</w:t>
      </w:r>
      <w:r w:rsidR="002D297F">
        <w:fldChar w:fldCharType="end"/>
      </w:r>
      <w:r w:rsidR="00F10D05" w:rsidRPr="00C87D0A">
        <w:t xml:space="preserve">. </w:t>
      </w:r>
    </w:p>
    <w:p w14:paraId="5A091E41" w14:textId="77777777" w:rsidR="00EE1660" w:rsidRPr="00C87D0A" w:rsidRDefault="00AF6113" w:rsidP="22CD9532">
      <w:pPr>
        <w:pStyle w:val="ListParagraph"/>
        <w:numPr>
          <w:ilvl w:val="0"/>
          <w:numId w:val="2"/>
        </w:numPr>
        <w:ind w:left="634" w:hanging="634"/>
        <w:contextualSpacing w:val="0"/>
      </w:pPr>
      <w:r w:rsidRPr="00C87D0A">
        <w:t xml:space="preserve">Services </w:t>
      </w:r>
      <w:r w:rsidR="00B95FE0" w:rsidRPr="00C87D0A">
        <w:t xml:space="preserve">where the </w:t>
      </w:r>
      <w:r w:rsidRPr="00C87D0A">
        <w:t xml:space="preserve">number </w:t>
      </w:r>
      <w:r w:rsidR="00B95FE0" w:rsidRPr="00C87D0A">
        <w:t>of reachable end</w:t>
      </w:r>
      <w:r w:rsidR="00F37F51" w:rsidRPr="22CD9532">
        <w:t xml:space="preserve"> </w:t>
      </w:r>
      <w:r w:rsidR="00B95FE0" w:rsidRPr="00C87D0A">
        <w:t xml:space="preserve">points is limited by the nature of the terminal equipment used </w:t>
      </w:r>
      <w:r w:rsidRPr="00C87D0A">
        <w:t xml:space="preserve">with such services </w:t>
      </w:r>
      <w:r w:rsidR="009E2DC6" w:rsidRPr="22CD9532">
        <w:t>(</w:t>
      </w:r>
      <w:r w:rsidRPr="00C87D0A">
        <w:t>e.g. services designed for communication with individual devices, such as e-book readers as well as machine-to-machine</w:t>
      </w:r>
      <w:r w:rsidRPr="00C87D0A">
        <w:rPr>
          <w:rStyle w:val="FootnoteReference"/>
        </w:rPr>
        <w:footnoteReference w:id="16"/>
      </w:r>
      <w:r w:rsidRPr="00C87D0A">
        <w:t xml:space="preserve"> devices like smart meters etc.) </w:t>
      </w:r>
      <w:r w:rsidR="00BD1AFF" w:rsidRPr="00C87D0A">
        <w:t xml:space="preserve">are </w:t>
      </w:r>
      <w:r w:rsidRPr="00C87D0A">
        <w:t xml:space="preserve">considered to be </w:t>
      </w:r>
      <w:r w:rsidR="00BD1AFF" w:rsidRPr="00C87D0A">
        <w:t>outside the scope of the Regulation</w:t>
      </w:r>
      <w:r w:rsidRPr="22CD9532">
        <w:t xml:space="preserve"> </w:t>
      </w:r>
      <w:r w:rsidRPr="00C87D0A">
        <w:t>unless they are</w:t>
      </w:r>
      <w:r w:rsidR="00BD1AFF" w:rsidRPr="22CD9532">
        <w:t xml:space="preserve"> </w:t>
      </w:r>
      <w:r w:rsidR="00B95FE0" w:rsidRPr="00C87D0A">
        <w:t xml:space="preserve">used to circumvent this </w:t>
      </w:r>
      <w:r w:rsidR="005A46FA" w:rsidRPr="00C87D0A">
        <w:t>Regulation</w:t>
      </w:r>
      <w:r w:rsidRPr="22CD9532">
        <w:t xml:space="preserve">. </w:t>
      </w:r>
      <w:r w:rsidRPr="00C87D0A">
        <w:rPr>
          <w:rFonts w:cs="Arial"/>
          <w:color w:val="000000"/>
          <w:lang w:val="en-US"/>
        </w:rPr>
        <w:t>They could use an</w:t>
      </w:r>
      <w:r w:rsidR="00D334C4" w:rsidRPr="00C87D0A">
        <w:rPr>
          <w:rFonts w:cs="Arial"/>
          <w:color w:val="000000"/>
          <w:lang w:val="en-US"/>
        </w:rPr>
        <w:t xml:space="preserve"> IAS (but not provide an IAS nor</w:t>
      </w:r>
      <w:r w:rsidRPr="00C87D0A">
        <w:rPr>
          <w:rFonts w:cs="Arial"/>
          <w:color w:val="000000"/>
          <w:lang w:val="en-US"/>
        </w:rPr>
        <w:t xml:space="preserve"> constitute a substitute to an IAS), use </w:t>
      </w:r>
      <w:r w:rsidR="00BD1AFF" w:rsidRPr="00C87D0A">
        <w:rPr>
          <w:rFonts w:cs="Arial"/>
          <w:color w:val="000000"/>
          <w:lang w:val="en-US"/>
        </w:rPr>
        <w:t xml:space="preserve">a private network or </w:t>
      </w:r>
      <w:r w:rsidRPr="00C87D0A">
        <w:rPr>
          <w:rFonts w:cs="Arial"/>
          <w:color w:val="000000"/>
          <w:lang w:val="en-US"/>
        </w:rPr>
        <w:t>constitute</w:t>
      </w:r>
      <w:r w:rsidR="00BD1AFF" w:rsidRPr="00C87D0A">
        <w:rPr>
          <w:rFonts w:cs="Arial"/>
          <w:color w:val="000000"/>
          <w:lang w:val="en-US"/>
        </w:rPr>
        <w:t xml:space="preserve"> a</w:t>
      </w:r>
      <w:r w:rsidR="00BD1AFF" w:rsidRPr="00C87D0A">
        <w:rPr>
          <w:rFonts w:cs="Arial"/>
          <w:color w:val="000000"/>
        </w:rPr>
        <w:t xml:space="preserve"> specialised</w:t>
      </w:r>
      <w:r w:rsidR="00BD1AFF" w:rsidRPr="00C87D0A">
        <w:rPr>
          <w:rFonts w:cs="Arial"/>
          <w:color w:val="000000"/>
          <w:lang w:val="en-US"/>
        </w:rPr>
        <w:t xml:space="preserve"> service</w:t>
      </w:r>
      <w:r w:rsidRPr="00C87D0A">
        <w:rPr>
          <w:rFonts w:cs="Arial"/>
          <w:color w:val="000000"/>
          <w:lang w:val="en-US"/>
        </w:rPr>
        <w:t>.</w:t>
      </w:r>
      <w:r w:rsidR="00BD1AFF" w:rsidRPr="00C87D0A">
        <w:rPr>
          <w:rFonts w:cs="Arial"/>
          <w:color w:val="000000"/>
          <w:lang w:val="en-US"/>
        </w:rPr>
        <w:t xml:space="preserve"> I</w:t>
      </w:r>
      <w:r w:rsidRPr="00C87D0A">
        <w:rPr>
          <w:rFonts w:cs="Arial"/>
          <w:color w:val="000000"/>
          <w:lang w:val="en-US"/>
        </w:rPr>
        <w:t>f</w:t>
      </w:r>
      <w:r w:rsidR="00BD1AFF" w:rsidRPr="00C87D0A">
        <w:rPr>
          <w:rFonts w:cs="Arial"/>
          <w:color w:val="000000"/>
          <w:lang w:val="en-US"/>
        </w:rPr>
        <w:t xml:space="preserve"> the</w:t>
      </w:r>
      <w:r w:rsidRPr="00C87D0A">
        <w:rPr>
          <w:rFonts w:cs="Arial"/>
          <w:color w:val="000000"/>
          <w:lang w:val="en-US"/>
        </w:rPr>
        <w:t xml:space="preserve">se services are using an IAS or constitute a </w:t>
      </w:r>
      <w:r w:rsidR="00BD1AFF" w:rsidRPr="00C87D0A">
        <w:rPr>
          <w:rFonts w:cs="Arial"/>
          <w:color w:val="000000"/>
        </w:rPr>
        <w:t>specialised</w:t>
      </w:r>
      <w:r w:rsidR="00BD1AFF" w:rsidRPr="00C87D0A">
        <w:rPr>
          <w:rFonts w:cs="Arial"/>
          <w:color w:val="000000"/>
          <w:lang w:val="en-US"/>
        </w:rPr>
        <w:t xml:space="preserve"> service the connectivity service </w:t>
      </w:r>
      <w:r w:rsidRPr="00C87D0A">
        <w:rPr>
          <w:rFonts w:cs="Arial"/>
          <w:color w:val="000000"/>
          <w:lang w:val="en-US"/>
        </w:rPr>
        <w:t xml:space="preserve">will be subject to the relevant rules applicable to IAS and </w:t>
      </w:r>
      <w:proofErr w:type="spellStart"/>
      <w:r w:rsidRPr="00C87D0A">
        <w:rPr>
          <w:rFonts w:cs="Arial"/>
          <w:color w:val="000000"/>
          <w:lang w:val="en-US"/>
        </w:rPr>
        <w:t>speciali</w:t>
      </w:r>
      <w:r w:rsidR="0007359E" w:rsidRPr="00C87D0A">
        <w:rPr>
          <w:rFonts w:cs="Arial"/>
          <w:color w:val="000000"/>
          <w:lang w:val="en-US"/>
        </w:rPr>
        <w:t>s</w:t>
      </w:r>
      <w:r w:rsidRPr="00C87D0A">
        <w:rPr>
          <w:rFonts w:cs="Arial"/>
          <w:color w:val="000000"/>
          <w:lang w:val="en-US"/>
        </w:rPr>
        <w:t>ed</w:t>
      </w:r>
      <w:proofErr w:type="spellEnd"/>
      <w:r w:rsidRPr="00C87D0A">
        <w:rPr>
          <w:rFonts w:cs="Arial"/>
          <w:color w:val="000000"/>
          <w:lang w:val="en-US"/>
        </w:rPr>
        <w:t xml:space="preserve"> services in </w:t>
      </w:r>
      <w:r w:rsidR="00BD1AFF" w:rsidRPr="00C87D0A">
        <w:rPr>
          <w:rFonts w:cs="Arial"/>
          <w:color w:val="000000"/>
          <w:lang w:val="en-US"/>
        </w:rPr>
        <w:t>the Regulation</w:t>
      </w:r>
      <w:r w:rsidR="00BD1AFF" w:rsidRPr="22CD9532">
        <w:t>.</w:t>
      </w:r>
      <w:r w:rsidR="00B95FE0" w:rsidRPr="00C87D0A">
        <w:rPr>
          <w:rStyle w:val="FootnoteReference"/>
        </w:rPr>
        <w:footnoteReference w:id="17"/>
      </w:r>
      <w:r w:rsidR="00B95FE0" w:rsidRPr="22CD9532">
        <w:t xml:space="preserve"> </w:t>
      </w:r>
    </w:p>
    <w:p w14:paraId="2ADA920F" w14:textId="77777777" w:rsidR="00DB4CFB" w:rsidRPr="00C87D0A" w:rsidRDefault="2F22FE04" w:rsidP="00942A6A">
      <w:pPr>
        <w:pStyle w:val="Heading1"/>
        <w:spacing w:after="120"/>
        <w:jc w:val="left"/>
      </w:pPr>
      <w:bookmarkStart w:id="80" w:name="_Toc459970942"/>
      <w:bookmarkStart w:id="81" w:name="_Toc21082404"/>
      <w:bookmarkStart w:id="82" w:name="_Toc94712370"/>
      <w:bookmarkStart w:id="83" w:name="_Toc39562927"/>
      <w:r w:rsidRPr="2F22FE04">
        <w:rPr>
          <w:u w:val="single"/>
        </w:rPr>
        <w:t>Article 3</w:t>
      </w:r>
      <w:r w:rsidR="00DB4CFB" w:rsidRPr="002861BE">
        <w:br/>
      </w:r>
      <w:r>
        <w:t>Safeguarding of open internet access</w:t>
      </w:r>
      <w:bookmarkEnd w:id="80"/>
      <w:bookmarkEnd w:id="81"/>
      <w:bookmarkEnd w:id="82"/>
      <w:bookmarkEnd w:id="83"/>
    </w:p>
    <w:p w14:paraId="1E221940" w14:textId="77777777" w:rsidR="00D11B73" w:rsidRPr="00C87D0A" w:rsidRDefault="2F22FE04" w:rsidP="005C31B3">
      <w:pPr>
        <w:pStyle w:val="ListParagraph"/>
        <w:numPr>
          <w:ilvl w:val="0"/>
          <w:numId w:val="2"/>
        </w:numPr>
        <w:ind w:left="634" w:hanging="634"/>
        <w:contextualSpacing w:val="0"/>
      </w:pPr>
      <w:r>
        <w:t xml:space="preserve">Article 3 comprises measures intended to safeguard open internet access, covering the rights of the end-users of IAS, and obligations and permitted practices for the ISPs: </w:t>
      </w:r>
    </w:p>
    <w:p w14:paraId="1D2F70E3" w14:textId="77777777" w:rsidR="000853EE" w:rsidRPr="00C87D0A" w:rsidRDefault="2F22FE04" w:rsidP="2F22FE04">
      <w:pPr>
        <w:numPr>
          <w:ilvl w:val="0"/>
          <w:numId w:val="3"/>
        </w:numPr>
        <w:ind w:left="1080"/>
        <w:rPr>
          <w:rFonts w:cs="Arial"/>
        </w:rPr>
      </w:pPr>
      <w:r w:rsidRPr="2F22FE04">
        <w:rPr>
          <w:rFonts w:cs="Arial"/>
        </w:rPr>
        <w:t>Article 3(1) sets out the rights of end-users of IAS;</w:t>
      </w:r>
    </w:p>
    <w:p w14:paraId="400A76A0" w14:textId="3AB96DE8" w:rsidR="000853EE" w:rsidRPr="00C87D0A" w:rsidRDefault="000853EE" w:rsidP="2F22FE04">
      <w:pPr>
        <w:numPr>
          <w:ilvl w:val="0"/>
          <w:numId w:val="3"/>
        </w:numPr>
        <w:ind w:left="1080"/>
        <w:rPr>
          <w:rFonts w:cs="Arial"/>
        </w:rPr>
      </w:pPr>
      <w:r w:rsidRPr="59268307">
        <w:rPr>
          <w:rFonts w:cs="Arial"/>
        </w:rPr>
        <w:t xml:space="preserve">Article 3(2) sets limits on the contractual conditions which may be applied to IAS and the commercial practices of ISPs providing IAS, and requires that these should not limit exercise of the end-user rights set out in paragraph 1. When assessing </w:t>
      </w:r>
      <w:r w:rsidR="00F20419" w:rsidRPr="59268307">
        <w:rPr>
          <w:rFonts w:cs="Arial"/>
        </w:rPr>
        <w:t xml:space="preserve">agreements or </w:t>
      </w:r>
      <w:r w:rsidRPr="59268307">
        <w:rPr>
          <w:rFonts w:cs="Arial"/>
        </w:rPr>
        <w:t>commercial practices, Article 3(3) should also be taken into account</w:t>
      </w:r>
      <w:r w:rsidR="00F20419" w:rsidRPr="59268307">
        <w:rPr>
          <w:rFonts w:cs="Arial"/>
        </w:rPr>
        <w:t xml:space="preserve"> (see paragraph 37</w:t>
      </w:r>
      <w:ins w:id="84" w:author="BEREC" w:date="2022-03-07T06:52:00Z">
        <w:r w:rsidR="008C12CE">
          <w:rPr>
            <w:rFonts w:cs="Arial"/>
          </w:rPr>
          <w:t xml:space="preserve"> and </w:t>
        </w:r>
        <w:r w:rsidR="009F14A2">
          <w:rPr>
            <w:rFonts w:cs="Arial"/>
          </w:rPr>
          <w:t>37a</w:t>
        </w:r>
      </w:ins>
      <w:r w:rsidR="00D33B09" w:rsidRPr="59268307">
        <w:rPr>
          <w:rFonts w:cs="Arial"/>
        </w:rPr>
        <w:t>)</w:t>
      </w:r>
      <w:r w:rsidRPr="59268307">
        <w:rPr>
          <w:rFonts w:cs="Arial"/>
        </w:rPr>
        <w:t>;</w:t>
      </w:r>
    </w:p>
    <w:p w14:paraId="6C75C0DF" w14:textId="77777777" w:rsidR="000853EE" w:rsidRPr="00C87D0A" w:rsidRDefault="2F22FE04" w:rsidP="2F22FE04">
      <w:pPr>
        <w:numPr>
          <w:ilvl w:val="0"/>
          <w:numId w:val="3"/>
        </w:numPr>
        <w:ind w:left="1080"/>
        <w:rPr>
          <w:rFonts w:cs="Arial"/>
        </w:rPr>
      </w:pPr>
      <w:r w:rsidRPr="2F22FE04">
        <w:rPr>
          <w:rFonts w:cs="Arial"/>
        </w:rPr>
        <w:t>Article 3(3) constrains ISPs’ traffic management practices, setting a requirement that ISPs should treat all data traffic equally and making provision for the specific circumstances under which ISPs may deviate from this rule;</w:t>
      </w:r>
    </w:p>
    <w:p w14:paraId="7C7528AA" w14:textId="77777777" w:rsidR="000853EE" w:rsidRPr="00C87D0A" w:rsidRDefault="2F22FE04" w:rsidP="2F22FE04">
      <w:pPr>
        <w:numPr>
          <w:ilvl w:val="0"/>
          <w:numId w:val="3"/>
        </w:numPr>
        <w:ind w:left="1080"/>
        <w:rPr>
          <w:rFonts w:cs="Arial"/>
        </w:rPr>
      </w:pPr>
      <w:r w:rsidRPr="2F22FE04">
        <w:rPr>
          <w:rFonts w:cs="Arial"/>
        </w:rPr>
        <w:t>Article 3(4) sets out the conditions under which traffic management measures may entail processing of personal data;</w:t>
      </w:r>
    </w:p>
    <w:p w14:paraId="35A5F320" w14:textId="77777777" w:rsidR="000853EE" w:rsidRPr="00C87D0A" w:rsidRDefault="2F22FE04" w:rsidP="2F22FE04">
      <w:pPr>
        <w:numPr>
          <w:ilvl w:val="0"/>
          <w:numId w:val="3"/>
        </w:numPr>
        <w:ind w:left="1080"/>
        <w:rPr>
          <w:rFonts w:cs="Arial"/>
        </w:rPr>
      </w:pPr>
      <w:r w:rsidRPr="2F22FE04">
        <w:rPr>
          <w:rFonts w:cs="Arial"/>
        </w:rPr>
        <w:t>Article 3(5) sets out the freedom of ISPs and CAPs to provide specialised services as well as the conditions under which this freedom may be exercised.</w:t>
      </w:r>
    </w:p>
    <w:p w14:paraId="3A6CE5B9" w14:textId="77777777" w:rsidR="00030858" w:rsidRPr="00C87D0A" w:rsidRDefault="2F22FE04" w:rsidP="005C31B3">
      <w:pPr>
        <w:pStyle w:val="ListParagraph"/>
        <w:numPr>
          <w:ilvl w:val="0"/>
          <w:numId w:val="2"/>
        </w:numPr>
        <w:ind w:left="634" w:hanging="634"/>
        <w:contextualSpacing w:val="0"/>
      </w:pPr>
      <w:r>
        <w:t xml:space="preserve">The Regulation observes the fundamental rights of, and the principles recognised in, the Charter, notably the protection of personal data, the freedom of expression and </w:t>
      </w:r>
      <w:r>
        <w:lastRenderedPageBreak/>
        <w:t>information, the freedom to conduct a business, non-discrimination and consumer protection (ref. Recital 33).</w:t>
      </w:r>
    </w:p>
    <w:p w14:paraId="1AF5D726" w14:textId="77777777" w:rsidR="001B3533" w:rsidRPr="00C87D0A" w:rsidRDefault="2F22FE04" w:rsidP="005C31B3">
      <w:pPr>
        <w:pStyle w:val="ListParagraph"/>
        <w:numPr>
          <w:ilvl w:val="0"/>
          <w:numId w:val="2"/>
        </w:numPr>
        <w:ind w:left="634" w:hanging="634"/>
        <w:contextualSpacing w:val="0"/>
      </w:pPr>
      <w:r>
        <w:t xml:space="preserve">BEREC considers that the Regulation does not require an ex ante authorisation in relation to commercial practices (Article 3(2)), traffic management practices (Article 3(3)) or specialised services (Article 3(5)). However, this should not preclude exchanges between NRAs and market players in relation to these issues, nor does it preclude NRAs from drawing on their obligations or powers to intervene under Article 5. </w:t>
      </w:r>
    </w:p>
    <w:p w14:paraId="644B9FC0" w14:textId="74B1C776" w:rsidR="00DB4CFB" w:rsidRPr="00722F37" w:rsidRDefault="2F22FE04" w:rsidP="00722F37">
      <w:pPr>
        <w:keepNext/>
        <w:keepLines/>
        <w:spacing w:before="360" w:after="120"/>
        <w:outlineLvl w:val="1"/>
        <w:rPr>
          <w:rFonts w:eastAsiaTheme="majorEastAsia" w:cs="Arial"/>
          <w:b/>
          <w:bCs/>
          <w:sz w:val="24"/>
          <w:szCs w:val="24"/>
        </w:rPr>
      </w:pPr>
      <w:bookmarkStart w:id="85" w:name="_Toc459970943"/>
      <w:bookmarkStart w:id="86" w:name="_Toc21082405"/>
      <w:bookmarkStart w:id="87" w:name="_Toc94712371"/>
      <w:bookmarkStart w:id="88" w:name="_Toc39562928"/>
      <w:r w:rsidRPr="4FF5209A">
        <w:rPr>
          <w:rFonts w:eastAsiaTheme="majorEastAsia" w:cs="Arial"/>
          <w:b/>
          <w:bCs/>
          <w:sz w:val="24"/>
          <w:szCs w:val="24"/>
        </w:rPr>
        <w:t>Article 3(1) end-users’ rights</w:t>
      </w:r>
      <w:bookmarkEnd w:id="85"/>
      <w:bookmarkEnd w:id="86"/>
      <w:bookmarkEnd w:id="87"/>
      <w:bookmarkEnd w:id="88"/>
    </w:p>
    <w:p w14:paraId="443C6583" w14:textId="77777777" w:rsidR="00CF5F20" w:rsidRPr="00C87D0A" w:rsidRDefault="2F22FE04" w:rsidP="2F22FE0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2F22FE04">
        <w:rPr>
          <w:rFonts w:ascii="Times New Roman" w:hAnsi="Times New Roman" w:cs="Times New Roman"/>
        </w:rPr>
        <w:t>End-users shall have the right to access and distribute information and content, use and provide applications and services, and use terminal equipment of their choice, irrespective of the end-user’s or provider’s location or the location, origin or destination of the information, content, application or service, via their internet access service.</w:t>
      </w:r>
    </w:p>
    <w:p w14:paraId="5C0F277B" w14:textId="77777777" w:rsidR="00CF5F20" w:rsidRPr="00C87D0A" w:rsidRDefault="2F22FE04" w:rsidP="2F22FE0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2F22FE04">
        <w:rPr>
          <w:rFonts w:ascii="Times New Roman" w:hAnsi="Times New Roman" w:cs="Times New Roman"/>
        </w:rPr>
        <w:t>This paragraph is without prejudice to Union law, or national law that complies with Union law, related to the lawfulness of the content, applications or services.</w:t>
      </w:r>
    </w:p>
    <w:p w14:paraId="4C6A922B" w14:textId="77777777" w:rsidR="00CF5F20" w:rsidRPr="009A6F3C" w:rsidRDefault="2F22FE04" w:rsidP="2F22FE04">
      <w:pPr>
        <w:keepNext/>
        <w:shd w:val="clear" w:color="auto" w:fill="D9D9D9" w:themeFill="background1" w:themeFillShade="D9"/>
        <w:spacing w:after="0"/>
        <w:rPr>
          <w:rFonts w:ascii="Times New Roman" w:hAnsi="Times New Roman" w:cs="Times New Roman"/>
          <w:sz w:val="20"/>
          <w:szCs w:val="20"/>
          <w:u w:val="single"/>
        </w:rPr>
      </w:pPr>
      <w:r w:rsidRPr="2F22FE04">
        <w:rPr>
          <w:rFonts w:ascii="Times New Roman" w:hAnsi="Times New Roman" w:cs="Times New Roman"/>
          <w:sz w:val="20"/>
          <w:szCs w:val="20"/>
          <w:u w:val="single"/>
        </w:rPr>
        <w:t>Recital 5</w:t>
      </w:r>
    </w:p>
    <w:p w14:paraId="2F765875" w14:textId="77777777" w:rsidR="00CF5F20" w:rsidRPr="002861BE" w:rsidRDefault="2F22FE04" w:rsidP="00942A6A">
      <w:pPr>
        <w:shd w:val="clear" w:color="auto" w:fill="D9D9D9" w:themeFill="background1" w:themeFillShade="D9"/>
        <w:rPr>
          <w:rFonts w:ascii="Times New Roman" w:hAnsi="Times New Roman"/>
          <w:sz w:val="20"/>
        </w:rPr>
      </w:pPr>
      <w:r w:rsidRPr="2F22FE04">
        <w:rPr>
          <w:rFonts w:ascii="Times New Roman" w:hAnsi="Times New Roman" w:cs="Times New Roman"/>
          <w:sz w:val="20"/>
          <w:szCs w:val="20"/>
        </w:rPr>
        <w:t>When accessing the internet, end-users should be free to choose between various types of terminal equipment as defined in Commission Directive 2008/63/EC (1). Providers of internet access services should not impose restrictions on the use of terminal equipment connecting to the network in addition to those imposed by manufacturers or distributors of terminal equipment in accordance with Union law.</w:t>
      </w:r>
    </w:p>
    <w:p w14:paraId="6A2C5C5D" w14:textId="77777777" w:rsidR="00CF5F20" w:rsidRPr="009A6F3C" w:rsidRDefault="2F22FE04" w:rsidP="2F22FE04">
      <w:pPr>
        <w:keepNext/>
        <w:shd w:val="clear" w:color="auto" w:fill="D9D9D9" w:themeFill="background1" w:themeFillShade="D9"/>
        <w:spacing w:after="0"/>
        <w:rPr>
          <w:rFonts w:ascii="Times New Roman" w:hAnsi="Times New Roman" w:cs="Times New Roman"/>
          <w:sz w:val="20"/>
          <w:szCs w:val="20"/>
          <w:u w:val="single"/>
        </w:rPr>
      </w:pPr>
      <w:r w:rsidRPr="2F22FE04">
        <w:rPr>
          <w:rFonts w:ascii="Times New Roman" w:hAnsi="Times New Roman" w:cs="Times New Roman"/>
          <w:sz w:val="20"/>
          <w:szCs w:val="20"/>
          <w:u w:val="single"/>
        </w:rPr>
        <w:t>Recital 6</w:t>
      </w:r>
    </w:p>
    <w:p w14:paraId="42E05026" w14:textId="77777777" w:rsidR="00CF5F20" w:rsidRPr="009A6F3C" w:rsidRDefault="2F22FE04" w:rsidP="2F22FE04">
      <w:pPr>
        <w:shd w:val="clear" w:color="auto" w:fill="D9D9D9" w:themeFill="background1" w:themeFillShade="D9"/>
        <w:rPr>
          <w:rFonts w:ascii="Times New Roman" w:hAnsi="Times New Roman" w:cs="Times New Roman"/>
          <w:sz w:val="20"/>
          <w:szCs w:val="20"/>
        </w:rPr>
      </w:pPr>
      <w:r w:rsidRPr="2F22FE04">
        <w:rPr>
          <w:rFonts w:ascii="Times New Roman" w:hAnsi="Times New Roman" w:cs="Times New Roman"/>
          <w:sz w:val="20"/>
          <w:szCs w:val="20"/>
        </w:rPr>
        <w:t>End-users should have the right to access and distribute information and content, and to use and provide applications and services without discrimination, via their internet access service. The exercise of this right should be without prejudice to Union law, or national law that complies with Union law, regarding the lawfulness of content, applications or services. This Regulation does not seek to regulate the lawfulness of the content, applications or services, nor does it seek to regulate the procedures, requirements and safeguards related thereto. Those matters therefore remain subject to Union law, or national law that complies with Union law.</w:t>
      </w:r>
    </w:p>
    <w:p w14:paraId="326F9F04" w14:textId="2B92D675" w:rsidR="00830331" w:rsidRPr="00C87D0A" w:rsidRDefault="0056783E" w:rsidP="005C31B3">
      <w:pPr>
        <w:pStyle w:val="ListParagraph"/>
        <w:numPr>
          <w:ilvl w:val="0"/>
          <w:numId w:val="2"/>
        </w:numPr>
        <w:ind w:left="634" w:hanging="634"/>
        <w:contextualSpacing w:val="0"/>
      </w:pPr>
      <w:r w:rsidRPr="00C87D0A">
        <w:t xml:space="preserve">Article 3(1) sets out the end-users’ rights with regard to the open internet. The notion of end-user is explained in paragraph </w:t>
      </w:r>
      <w:r w:rsidR="002D297F">
        <w:fldChar w:fldCharType="begin"/>
      </w:r>
      <w:r w:rsidR="002D297F">
        <w:instrText xml:space="preserve"> REF _Ref447467904 \r \h  \* MERGEFORMAT </w:instrText>
      </w:r>
      <w:r w:rsidR="002D297F">
        <w:fldChar w:fldCharType="separate"/>
      </w:r>
      <w:r w:rsidR="00155B9C">
        <w:t>4</w:t>
      </w:r>
      <w:r w:rsidR="002D297F">
        <w:fldChar w:fldCharType="end"/>
      </w:r>
      <w:r w:rsidRPr="00C87D0A">
        <w:t xml:space="preserve"> of these Guidelines. </w:t>
      </w:r>
    </w:p>
    <w:p w14:paraId="7F3434CA" w14:textId="77777777" w:rsidR="00830331" w:rsidRPr="00722F37" w:rsidRDefault="2F22FE04">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“Access and distribute information and content”</w:t>
      </w:r>
    </w:p>
    <w:p w14:paraId="10DA2F82" w14:textId="77777777" w:rsidR="0056783E" w:rsidRPr="00C87D0A" w:rsidRDefault="2F22FE04" w:rsidP="005C31B3">
      <w:pPr>
        <w:pStyle w:val="ListParagraph"/>
        <w:numPr>
          <w:ilvl w:val="0"/>
          <w:numId w:val="2"/>
        </w:numPr>
        <w:ind w:left="634" w:hanging="634"/>
        <w:contextualSpacing w:val="0"/>
      </w:pPr>
      <w:r>
        <w:t xml:space="preserve">Firstly, end-users have the right to access and distribute information and content. </w:t>
      </w:r>
      <w:r w:rsidRPr="4FF5209A">
        <w:rPr>
          <w:i/>
          <w:iCs/>
        </w:rPr>
        <w:t>“Access and distribute”</w:t>
      </w:r>
      <w:r>
        <w:t xml:space="preserve"> means that the provisions of this Regulation apply to both sending and receiving data over the IAS. </w:t>
      </w:r>
      <w:r w:rsidRPr="4FF5209A">
        <w:rPr>
          <w:i/>
          <w:iCs/>
        </w:rPr>
        <w:t>“Information and content”</w:t>
      </w:r>
      <w:r>
        <w:t xml:space="preserve"> is intended to cover any form of data that can be sent or received over the IAS. </w:t>
      </w:r>
    </w:p>
    <w:p w14:paraId="1D5D4719" w14:textId="77777777" w:rsidR="00830331" w:rsidRPr="00722F37" w:rsidRDefault="2F22FE04">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“Use and provide applications and services”</w:t>
      </w:r>
    </w:p>
    <w:p w14:paraId="1E7D5EC1" w14:textId="77777777" w:rsidR="00830331" w:rsidRPr="00C87D0A" w:rsidRDefault="2F22FE04" w:rsidP="005C31B3">
      <w:pPr>
        <w:pStyle w:val="ListParagraph"/>
        <w:numPr>
          <w:ilvl w:val="0"/>
          <w:numId w:val="2"/>
        </w:numPr>
        <w:ind w:left="634" w:hanging="634"/>
        <w:contextualSpacing w:val="0"/>
      </w:pPr>
      <w:r>
        <w:t xml:space="preserve">Secondly, end-users have the right to use and provide applications and services. </w:t>
      </w:r>
      <w:r w:rsidRPr="4FF5209A">
        <w:rPr>
          <w:i/>
          <w:iCs/>
        </w:rPr>
        <w:t>“Use and provide”</w:t>
      </w:r>
      <w:r>
        <w:t xml:space="preserve"> means that the right applies both to consumption and provision of applications and services. </w:t>
      </w:r>
      <w:r w:rsidRPr="4FF5209A">
        <w:rPr>
          <w:i/>
          <w:iCs/>
        </w:rPr>
        <w:t>“Applications and services”</w:t>
      </w:r>
      <w:r>
        <w:t xml:space="preserve"> means both applications (including client and server software) as well as services. </w:t>
      </w:r>
    </w:p>
    <w:p w14:paraId="4AA8CF54" w14:textId="77777777" w:rsidR="00534B48" w:rsidRPr="00722F37" w:rsidRDefault="2F22FE04">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lastRenderedPageBreak/>
        <w:t>“Use terminal equipment of their choice”</w:t>
      </w:r>
    </w:p>
    <w:p w14:paraId="4926B2B7" w14:textId="125BBF48" w:rsidR="00B02FC2" w:rsidRPr="00C87D0A" w:rsidRDefault="00830331" w:rsidP="002861BE">
      <w:pPr>
        <w:pStyle w:val="ListParagraph"/>
        <w:numPr>
          <w:ilvl w:val="0"/>
          <w:numId w:val="2"/>
        </w:numPr>
        <w:ind w:left="635" w:hanging="635"/>
        <w:contextualSpacing w:val="0"/>
      </w:pPr>
      <w:r w:rsidRPr="00C87D0A">
        <w:rPr>
          <w:rFonts w:eastAsia="Calibri" w:cs="Times New Roman"/>
        </w:rPr>
        <w:t xml:space="preserve">Thirdly, end-users have the right to use terminal equipment of their choice. </w:t>
      </w:r>
      <w:r w:rsidRPr="00C87D0A">
        <w:t xml:space="preserve">Directive 2008/63/EC defines </w:t>
      </w:r>
      <w:r w:rsidRPr="4FF5209A">
        <w:rPr>
          <w:i/>
          <w:iCs/>
        </w:rPr>
        <w:t>“terminal equipment”</w:t>
      </w:r>
      <w:r w:rsidRPr="00C87D0A">
        <w:t xml:space="preserve"> as </w:t>
      </w:r>
      <w:r w:rsidRPr="4FF5209A">
        <w:rPr>
          <w:i/>
          <w:iCs/>
        </w:rPr>
        <w:t>“equipment directly or indirectly connected to the interface of a public telecommunication network”</w:t>
      </w:r>
      <w:r w:rsidRPr="00C87D0A">
        <w:t xml:space="preserve">. The right to choose terminal equipment therefore covers equipment which connects to the interface of the public telecommunications network. </w:t>
      </w:r>
      <w:r w:rsidR="002B1A6B" w:rsidRPr="00C87D0A">
        <w:t xml:space="preserve">This </w:t>
      </w:r>
      <w:r w:rsidRPr="00C87D0A">
        <w:t>interface, the network termination point (NTP)</w:t>
      </w:r>
      <w:r w:rsidR="00EB19EA">
        <w:rPr>
          <w:rStyle w:val="FootnoteReference"/>
        </w:rPr>
        <w:footnoteReference w:id="18"/>
      </w:r>
      <w:r w:rsidRPr="00C87D0A">
        <w:t>, is defined in Article 2</w:t>
      </w:r>
      <w:r w:rsidR="00B02FC2" w:rsidRPr="4FF5209A">
        <w:t xml:space="preserve"> </w:t>
      </w:r>
      <w:r w:rsidR="003709D0" w:rsidRPr="4FF5209A">
        <w:t>(</w:t>
      </w:r>
      <w:del w:id="89" w:author="BEREC" w:date="2022-03-07T06:52:00Z">
        <w:r w:rsidR="006E7987" w:rsidRPr="00C87D0A">
          <w:delText>da</w:delText>
        </w:r>
      </w:del>
      <w:ins w:id="90" w:author="BEREC" w:date="2022-03-07T06:52:00Z">
        <w:r w:rsidR="00D21268">
          <w:t>9</w:t>
        </w:r>
      </w:ins>
      <w:r w:rsidR="003709D0" w:rsidRPr="4FF5209A">
        <w:t xml:space="preserve">) </w:t>
      </w:r>
      <w:r w:rsidRPr="00C87D0A">
        <w:t xml:space="preserve">of the </w:t>
      </w:r>
      <w:del w:id="91" w:author="BEREC" w:date="2022-03-07T06:52:00Z">
        <w:r w:rsidR="006E7987" w:rsidRPr="00C87D0A">
          <w:delText>Framework</w:delText>
        </w:r>
        <w:r w:rsidRPr="00C87D0A">
          <w:delText xml:space="preserve"> Directive (2002/</w:delText>
        </w:r>
        <w:r w:rsidR="006E7987" w:rsidRPr="00C87D0A">
          <w:delText>21</w:delText>
        </w:r>
        <w:r w:rsidRPr="00C87D0A">
          <w:delText>/EC),</w:delText>
        </w:r>
        <w:r w:rsidR="00870E6D">
          <w:rPr>
            <w:rStyle w:val="FootnoteReference"/>
          </w:rPr>
          <w:footnoteReference w:id="19"/>
        </w:r>
        <w:r w:rsidRPr="00C87D0A">
          <w:delText xml:space="preserve"> meaning </w:delText>
        </w:r>
      </w:del>
      <w:ins w:id="94" w:author="BEREC" w:date="2022-03-07T06:52:00Z">
        <w:r w:rsidR="00D21268">
          <w:t>EECC</w:t>
        </w:r>
        <w:r w:rsidRPr="4FF5209A">
          <w:t xml:space="preserve"> </w:t>
        </w:r>
        <w:r w:rsidR="00527F11">
          <w:t>referring to</w:t>
        </w:r>
        <w:r w:rsidR="00527F11" w:rsidRPr="4FF5209A">
          <w:t xml:space="preserve"> </w:t>
        </w:r>
      </w:ins>
      <w:r w:rsidRPr="00C87D0A">
        <w:t xml:space="preserve">the physical point at which </w:t>
      </w:r>
      <w:del w:id="95" w:author="BEREC" w:date="2022-03-07T06:52:00Z">
        <w:r w:rsidRPr="00C87D0A">
          <w:delText>a subscriber</w:delText>
        </w:r>
      </w:del>
      <w:ins w:id="96" w:author="BEREC" w:date="2022-03-07T06:52:00Z">
        <w:r w:rsidRPr="00C87D0A">
          <w:t>a</w:t>
        </w:r>
        <w:r w:rsidR="00A63640">
          <w:t>n end-user</w:t>
        </w:r>
      </w:ins>
      <w:r w:rsidRPr="00C87D0A">
        <w:t xml:space="preserve"> is provided with access to a public </w:t>
      </w:r>
      <w:ins w:id="97" w:author="BEREC" w:date="2022-03-07T06:52:00Z">
        <w:r w:rsidR="00D21268">
          <w:t xml:space="preserve">electronic </w:t>
        </w:r>
      </w:ins>
      <w:r w:rsidRPr="00C87D0A">
        <w:t>communications network</w:t>
      </w:r>
      <w:r w:rsidRPr="4FF5209A">
        <w:t>.</w:t>
      </w:r>
      <w:r w:rsidR="002C1AF8" w:rsidRPr="4FF5209A">
        <w:t xml:space="preserve"> </w:t>
      </w:r>
    </w:p>
    <w:p w14:paraId="6CA2F137" w14:textId="77777777" w:rsidR="00677805" w:rsidRPr="00C87D0A" w:rsidRDefault="00677805" w:rsidP="005C31B3">
      <w:pPr>
        <w:pStyle w:val="ListParagraph"/>
        <w:numPr>
          <w:ilvl w:val="0"/>
          <w:numId w:val="2"/>
        </w:numPr>
        <w:ind w:left="634" w:hanging="634"/>
        <w:contextualSpacing w:val="0"/>
      </w:pPr>
      <w:r w:rsidRPr="00C87D0A">
        <w:t>In considering whether end-users may use the terminal equipment of their choice, NRAs should assess whether an ISP provides equipment for its subscribers and restricts the end-users’ ability to replace that equipment with their own equipment, i.e.</w:t>
      </w:r>
      <w:r w:rsidR="00D334C4" w:rsidRPr="00C87D0A">
        <w:t xml:space="preserve"> whether it</w:t>
      </w:r>
      <w:r w:rsidRPr="00C87D0A">
        <w:t xml:space="preserve"> provides </w:t>
      </w:r>
      <w:r w:rsidRPr="4FF5209A">
        <w:rPr>
          <w:i/>
          <w:iCs/>
        </w:rPr>
        <w:t>“obligatory equipment”</w:t>
      </w:r>
      <w:r w:rsidRPr="00C87D0A">
        <w:t xml:space="preserve">. </w:t>
      </w:r>
    </w:p>
    <w:p w14:paraId="420CC9E9" w14:textId="77777777" w:rsidR="00677805" w:rsidRPr="00C87D0A" w:rsidRDefault="00677805" w:rsidP="005C31B3">
      <w:pPr>
        <w:pStyle w:val="ListParagraph"/>
        <w:numPr>
          <w:ilvl w:val="0"/>
          <w:numId w:val="2"/>
        </w:numPr>
        <w:ind w:left="634" w:hanging="634"/>
        <w:contextualSpacing w:val="0"/>
      </w:pPr>
      <w:r w:rsidRPr="00C87D0A">
        <w:t>Moreover, NRAs should consider whether there is a</w:t>
      </w:r>
      <w:r w:rsidR="00281050" w:rsidRPr="00C87D0A">
        <w:t>n objective</w:t>
      </w:r>
      <w:r w:rsidRPr="00C87D0A">
        <w:t xml:space="preserve"> technological </w:t>
      </w:r>
      <w:r w:rsidR="00281050" w:rsidRPr="00C87D0A">
        <w:t>necessity</w:t>
      </w:r>
      <w:r w:rsidRPr="00C87D0A">
        <w:t xml:space="preserve"> for the obligatory equipment </w:t>
      </w:r>
      <w:r w:rsidR="00281050" w:rsidRPr="00C87D0A">
        <w:t xml:space="preserve">to be considered </w:t>
      </w:r>
      <w:r w:rsidRPr="00C87D0A">
        <w:t xml:space="preserve">as part of the ISP network. If there is not, and </w:t>
      </w:r>
      <w:r w:rsidR="002B1A6B" w:rsidRPr="00C87D0A">
        <w:t xml:space="preserve">if the </w:t>
      </w:r>
      <w:r w:rsidRPr="00C87D0A">
        <w:t>choice of terminal equipment is limited, the practice would be in conflict with the Regulation.</w:t>
      </w:r>
      <w:r w:rsidR="00FD15CD" w:rsidRPr="00C87D0A">
        <w:t xml:space="preserve"> For example, the practice of restricting tethering</w:t>
      </w:r>
      <w:r w:rsidR="00FD15CD" w:rsidRPr="00C87D0A">
        <w:rPr>
          <w:rStyle w:val="FootnoteReference"/>
        </w:rPr>
        <w:footnoteReference w:id="20"/>
      </w:r>
      <w:r w:rsidR="00FD15CD" w:rsidRPr="00C87D0A">
        <w:t xml:space="preserve"> is </w:t>
      </w:r>
      <w:r w:rsidR="006B2F82" w:rsidRPr="00C87D0A">
        <w:t xml:space="preserve">likely </w:t>
      </w:r>
      <w:r w:rsidR="00FD15CD" w:rsidRPr="00C87D0A">
        <w:t>to constitute a restriction on choice of terminal equipment</w:t>
      </w:r>
      <w:r w:rsidR="006B2F82" w:rsidRPr="00C87D0A">
        <w:t xml:space="preserve"> because ISPs </w:t>
      </w:r>
      <w:r w:rsidR="006B2F82" w:rsidRPr="00902637">
        <w:rPr>
          <w:rFonts w:cs="Arial"/>
          <w:i/>
          <w:iCs/>
        </w:rPr>
        <w:t>“should not impose restrictions on the use of terminal equipment connecting to the network in addition to those imposed by manufacturers or distributors of terminal equipment in accordance with Union law”</w:t>
      </w:r>
      <w:r w:rsidR="006B2F82" w:rsidRPr="00C87D0A">
        <w:rPr>
          <w:rFonts w:cs="Arial"/>
        </w:rPr>
        <w:t xml:space="preserve"> (Recital 5)</w:t>
      </w:r>
      <w:r w:rsidR="00FD15CD" w:rsidRPr="00902637">
        <w:t>.</w:t>
      </w:r>
    </w:p>
    <w:p w14:paraId="7FAABE17" w14:textId="77777777" w:rsidR="0090166F" w:rsidRPr="00722F37" w:rsidRDefault="0090166F">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 xml:space="preserve">Legislation related to the lawfulness of the content, applications or services </w:t>
      </w:r>
    </w:p>
    <w:p w14:paraId="544B7F60" w14:textId="77777777" w:rsidR="00DD2E7D" w:rsidRPr="00C87D0A" w:rsidRDefault="0090166F" w:rsidP="005C31B3">
      <w:pPr>
        <w:pStyle w:val="ListParagraph"/>
        <w:numPr>
          <w:ilvl w:val="0"/>
          <w:numId w:val="2"/>
        </w:numPr>
        <w:ind w:left="634" w:hanging="634"/>
        <w:contextualSpacing w:val="0"/>
      </w:pPr>
      <w:r w:rsidRPr="00C87D0A">
        <w:t xml:space="preserve">Article 3(1) second subparagraph specifies that Union law, and national law that complies with Union law, related to the lawfulness of content, applications or services still </w:t>
      </w:r>
      <w:r w:rsidR="001F0F7E" w:rsidRPr="00C87D0A">
        <w:t>applies</w:t>
      </w:r>
      <w:r w:rsidRPr="00C87D0A">
        <w:t>. The Regulation does not seek to regulate the lawfulness of the content, applications or services (</w:t>
      </w:r>
      <w:r w:rsidR="0090177D" w:rsidRPr="00C87D0A">
        <w:t>ref</w:t>
      </w:r>
      <w:r w:rsidRPr="00C87D0A">
        <w:t xml:space="preserve">. Recital 6). </w:t>
      </w:r>
    </w:p>
    <w:p w14:paraId="6F626C00" w14:textId="77777777" w:rsidR="0090166F" w:rsidRPr="00C87D0A" w:rsidRDefault="00DD2E7D" w:rsidP="005C31B3">
      <w:pPr>
        <w:pStyle w:val="ListParagraph"/>
        <w:numPr>
          <w:ilvl w:val="0"/>
          <w:numId w:val="2"/>
        </w:numPr>
        <w:ind w:left="634" w:hanging="634"/>
        <w:contextualSpacing w:val="0"/>
      </w:pPr>
      <w:r w:rsidRPr="00C87D0A">
        <w:t xml:space="preserve">Whereas Article 3(1) second subparagraph contains a clarification with regard to the applicability of such legislation, Article 3(3) (a) provides for an exception for ISPs to implement measures going beyond reasonable traffic management measures in order to comply with legislation or measures as specified in that exception. </w:t>
      </w:r>
      <w:r w:rsidR="0090166F" w:rsidRPr="00C87D0A">
        <w:t xml:space="preserve"> </w:t>
      </w:r>
    </w:p>
    <w:p w14:paraId="2DD62BF2" w14:textId="790F76F7" w:rsidR="00DB4CFB" w:rsidRPr="00722F37" w:rsidRDefault="00DB4CFB" w:rsidP="00722F37">
      <w:pPr>
        <w:keepNext/>
        <w:keepLines/>
        <w:spacing w:before="360" w:after="120"/>
        <w:outlineLvl w:val="1"/>
        <w:rPr>
          <w:rFonts w:eastAsiaTheme="majorEastAsia" w:cs="Arial"/>
          <w:b/>
          <w:bCs/>
          <w:sz w:val="24"/>
          <w:szCs w:val="24"/>
        </w:rPr>
      </w:pPr>
      <w:bookmarkStart w:id="98" w:name="_Toc459970944"/>
      <w:bookmarkStart w:id="99" w:name="_Toc21082406"/>
      <w:bookmarkStart w:id="100" w:name="_Toc94712372"/>
      <w:bookmarkStart w:id="101" w:name="_Toc39562929"/>
      <w:r w:rsidRPr="4FF5209A">
        <w:rPr>
          <w:rFonts w:eastAsiaTheme="majorEastAsia" w:cs="Arial"/>
          <w:b/>
          <w:bCs/>
          <w:sz w:val="24"/>
          <w:szCs w:val="24"/>
        </w:rPr>
        <w:t>Article 3(2)</w:t>
      </w:r>
      <w:bookmarkEnd w:id="98"/>
      <w:bookmarkEnd w:id="99"/>
      <w:r w:rsidR="000D071B" w:rsidRPr="4FF5209A">
        <w:rPr>
          <w:rFonts w:eastAsiaTheme="majorEastAsia" w:cs="Arial"/>
          <w:b/>
          <w:bCs/>
          <w:sz w:val="24"/>
          <w:szCs w:val="24"/>
        </w:rPr>
        <w:t xml:space="preserve"> agreements</w:t>
      </w:r>
      <w:bookmarkEnd w:id="100"/>
      <w:bookmarkEnd w:id="101"/>
    </w:p>
    <w:p w14:paraId="0C60A4C8" w14:textId="77777777" w:rsidR="00CF5F20" w:rsidRPr="00C87D0A" w:rsidRDefault="00CF5F20"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 xml:space="preserve">Agreements between providers of internet access services and end-users on commercial and technical conditions and the characteristics of internet access services such as price, data volumes or speed, and </w:t>
      </w:r>
      <w:r w:rsidRPr="00C87D0A">
        <w:rPr>
          <w:rFonts w:ascii="Times New Roman" w:hAnsi="Times New Roman" w:cs="Times New Roman"/>
        </w:rPr>
        <w:lastRenderedPageBreak/>
        <w:t>any commercial practices conducted by providers of internet access services, shall not limit the exercise of the rights of end-users laid down in paragraph 1.</w:t>
      </w:r>
    </w:p>
    <w:p w14:paraId="729E332B" w14:textId="77777777" w:rsidR="00CF5F20" w:rsidRPr="009A6F3C" w:rsidRDefault="00CF5F20"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7</w:t>
      </w:r>
    </w:p>
    <w:p w14:paraId="3A1DE066" w14:textId="77777777" w:rsidR="00CF5F20" w:rsidRPr="001D73DA" w:rsidRDefault="00CF5F20" w:rsidP="00942A6A">
      <w:pPr>
        <w:shd w:val="clear" w:color="auto" w:fill="D9D9D9" w:themeFill="background1" w:themeFillShade="D9"/>
        <w:rPr>
          <w:rFonts w:ascii="Times New Roman" w:hAnsi="Times New Roman" w:cs="Times New Roman"/>
          <w:sz w:val="20"/>
          <w:szCs w:val="20"/>
        </w:rPr>
      </w:pPr>
      <w:r w:rsidRPr="00FA76BF">
        <w:rPr>
          <w:rFonts w:ascii="Times New Roman" w:hAnsi="Times New Roman" w:cs="Times New Roman"/>
          <w:sz w:val="20"/>
          <w:szCs w:val="20"/>
        </w:rPr>
        <w:t>In order to exercise their rights to access and distribute information and content and to use and provide applications and services of their choice, end-users should be free to agree with providers of internet access services on tariffs for</w:t>
      </w:r>
      <w:r w:rsidRPr="00E2007C">
        <w:rPr>
          <w:rFonts w:ascii="Times New Roman" w:hAnsi="Times New Roman" w:cs="Times New Roman"/>
          <w:sz w:val="20"/>
          <w:szCs w:val="20"/>
        </w:rPr>
        <w:t xml:space="preserve"> specific data volumes and speeds of the internet access service. Such agreements, as well as any commercial practices of providers of internet access services, should not limit the exercise of those rights and thus circumvent provisions of this Regulation</w:t>
      </w:r>
      <w:r w:rsidRPr="00DD1E3B">
        <w:rPr>
          <w:rFonts w:ascii="Times New Roman" w:hAnsi="Times New Roman" w:cs="Times New Roman"/>
          <w:sz w:val="20"/>
          <w:szCs w:val="20"/>
        </w:rPr>
        <w:t xml:space="preserve"> safeguarding open internet access. National regulatory and other competent authorities should be empowered to intervene against agreements or commercial practices which, by reason of their scale, lead to situations where end-users’ choice is materially re</w:t>
      </w:r>
      <w:r w:rsidRPr="008C12CE">
        <w:rPr>
          <w:rFonts w:ascii="Times New Roman" w:hAnsi="Times New Roman" w:cs="Times New Roman"/>
          <w:sz w:val="20"/>
          <w:szCs w:val="20"/>
        </w:rPr>
        <w:t xml:space="preserve">duced in practice. To this end, the assessment of agreements and commercial practices should, inter alia, take into account the respective market positions of those providers of internet access services, and of the providers of content, applications and services, that are involved. National regulatory and other competent authorities should be required, as part of their monitoring and enforcement function, to intervene when agreements or commercial practices would result in the undermining of the essence of </w:t>
      </w:r>
      <w:r w:rsidRPr="001D73DA">
        <w:rPr>
          <w:rFonts w:ascii="Times New Roman" w:hAnsi="Times New Roman" w:cs="Times New Roman"/>
          <w:sz w:val="20"/>
          <w:szCs w:val="20"/>
        </w:rPr>
        <w:t>the end-users’ rights.</w:t>
      </w:r>
    </w:p>
    <w:p w14:paraId="27367290" w14:textId="77777777" w:rsidR="005C5F8D" w:rsidRPr="00C87D0A" w:rsidRDefault="005C5F8D" w:rsidP="005C31B3">
      <w:pPr>
        <w:pStyle w:val="ListParagraph"/>
        <w:numPr>
          <w:ilvl w:val="0"/>
          <w:numId w:val="2"/>
        </w:numPr>
        <w:ind w:left="634" w:hanging="634"/>
        <w:contextualSpacing w:val="0"/>
      </w:pPr>
      <w:r w:rsidRPr="00C87D0A">
        <w:t xml:space="preserve">Article 3(2) clarifies that agreements between ISPs and end-users on commercial and technical conditions and the characteristics of </w:t>
      </w:r>
      <w:r w:rsidR="000224E6" w:rsidRPr="00C87D0A">
        <w:t>IAS</w:t>
      </w:r>
      <w:r w:rsidRPr="00C87D0A">
        <w:t xml:space="preserve"> such as price, data volumes or speed, and any commercial practices conducted by </w:t>
      </w:r>
      <w:r w:rsidR="000224E6" w:rsidRPr="00C87D0A">
        <w:t>ISPs</w:t>
      </w:r>
      <w:r w:rsidR="00281050" w:rsidRPr="00C87D0A">
        <w:t xml:space="preserve"> are allowed</w:t>
      </w:r>
      <w:r w:rsidRPr="00C87D0A">
        <w:t xml:space="preserve">, </w:t>
      </w:r>
      <w:r w:rsidR="00281050" w:rsidRPr="00C87D0A">
        <w:t xml:space="preserve">but </w:t>
      </w:r>
      <w:r w:rsidRPr="00C87D0A">
        <w:t>shall not limit the exercise of the rights of end-users laid down in Article 3(1).</w:t>
      </w:r>
    </w:p>
    <w:p w14:paraId="6ED5B90E" w14:textId="77777777" w:rsidR="003E1266" w:rsidRPr="00C87D0A" w:rsidRDefault="005C5F8D" w:rsidP="005C31B3">
      <w:pPr>
        <w:pStyle w:val="ListParagraph"/>
        <w:numPr>
          <w:ilvl w:val="0"/>
          <w:numId w:val="2"/>
        </w:numPr>
        <w:ind w:left="634" w:hanging="634"/>
        <w:contextualSpacing w:val="0"/>
      </w:pPr>
      <w:r w:rsidRPr="00C87D0A">
        <w:t xml:space="preserve">To BEREC’s understanding, Article 3(2) contains </w:t>
      </w:r>
      <w:r w:rsidR="003E1266" w:rsidRPr="00C87D0A">
        <w:t>two relevant aspects:</w:t>
      </w:r>
    </w:p>
    <w:p w14:paraId="18293783" w14:textId="77777777" w:rsidR="003E1266" w:rsidRPr="00C87D0A" w:rsidRDefault="005C5F8D" w:rsidP="005C31B3">
      <w:pPr>
        <w:numPr>
          <w:ilvl w:val="0"/>
          <w:numId w:val="3"/>
        </w:numPr>
        <w:ind w:left="1080"/>
        <w:rPr>
          <w:rFonts w:cs="Arial"/>
        </w:rPr>
      </w:pPr>
      <w:r w:rsidRPr="00C87D0A">
        <w:rPr>
          <w:rFonts w:cs="Arial"/>
        </w:rPr>
        <w:t>the freedom to conclude agreements between ISPs and end-users relating to commercial and technical conditions as</w:t>
      </w:r>
      <w:r w:rsidR="00FC29FE" w:rsidRPr="00C87D0A">
        <w:rPr>
          <w:rFonts w:cs="Arial"/>
        </w:rPr>
        <w:t xml:space="preserve"> well as characteristics of IAS;</w:t>
      </w:r>
    </w:p>
    <w:p w14:paraId="004365F3" w14:textId="77777777" w:rsidR="005C5F8D" w:rsidRPr="00C87D0A" w:rsidRDefault="005C5F8D" w:rsidP="005C31B3">
      <w:pPr>
        <w:numPr>
          <w:ilvl w:val="0"/>
          <w:numId w:val="3"/>
        </w:numPr>
        <w:ind w:left="1080"/>
        <w:rPr>
          <w:rFonts w:cs="Arial"/>
        </w:rPr>
      </w:pPr>
      <w:proofErr w:type="gramStart"/>
      <w:r w:rsidRPr="00C87D0A">
        <w:rPr>
          <w:rFonts w:cs="Arial"/>
        </w:rPr>
        <w:t>the</w:t>
      </w:r>
      <w:proofErr w:type="gramEnd"/>
      <w:r w:rsidRPr="00C87D0A">
        <w:rPr>
          <w:rFonts w:cs="Arial"/>
        </w:rPr>
        <w:t xml:space="preserve"> provision that such agreements and commercial practices shall not limit the exercise of the end-users’ rights </w:t>
      </w:r>
      <w:r w:rsidR="00281050" w:rsidRPr="00C87D0A">
        <w:rPr>
          <w:rFonts w:cs="Arial"/>
        </w:rPr>
        <w:t>laid down in Article 3(1)</w:t>
      </w:r>
      <w:r w:rsidRPr="00C87D0A">
        <w:rPr>
          <w:rFonts w:cs="Arial"/>
        </w:rPr>
        <w:t xml:space="preserve">. </w:t>
      </w:r>
    </w:p>
    <w:p w14:paraId="34AAC816" w14:textId="77777777" w:rsidR="005C5F8D" w:rsidRPr="00722F37" w:rsidRDefault="005C5F8D">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Agreements on commercial and technical conditions and the characteristics of internet access services</w:t>
      </w:r>
    </w:p>
    <w:p w14:paraId="16CABF4D" w14:textId="77777777" w:rsidR="00933BC4" w:rsidRDefault="00933BC4" w:rsidP="005C31B3">
      <w:pPr>
        <w:pStyle w:val="ListParagraph"/>
        <w:numPr>
          <w:ilvl w:val="0"/>
          <w:numId w:val="2"/>
        </w:numPr>
        <w:ind w:left="634" w:hanging="634"/>
        <w:contextualSpacing w:val="0"/>
      </w:pPr>
      <w:r w:rsidRPr="00C87D0A">
        <w:t>Agreements refer to contractual relationships between I</w:t>
      </w:r>
      <w:r w:rsidR="001F0F7E" w:rsidRPr="00C87D0A">
        <w:t>SPs</w:t>
      </w:r>
      <w:r w:rsidRPr="00C87D0A">
        <w:t xml:space="preserve"> and end-users that may include, as stated in the Regulation, commercial conditions (such as pricing), technical conditions (such as data volumes and speed) and any characteristics of </w:t>
      </w:r>
      <w:r w:rsidR="001F0F7E" w:rsidRPr="00C87D0A">
        <w:t xml:space="preserve">the </w:t>
      </w:r>
      <w:r w:rsidR="002C3703" w:rsidRPr="00C87D0A">
        <w:t>IAS</w:t>
      </w:r>
      <w:r w:rsidRPr="00C87D0A">
        <w:t xml:space="preserve">. It should be noted that it will often be the case that commercial and technical conditions can be intertwined. </w:t>
      </w:r>
    </w:p>
    <w:p w14:paraId="7B199D86" w14:textId="6392ACA7" w:rsidR="0091228B" w:rsidRDefault="0091228B" w:rsidP="00847AB4">
      <w:pPr>
        <w:pStyle w:val="ListParagraph"/>
        <w:ind w:left="634" w:hanging="634"/>
        <w:contextualSpacing w:val="0"/>
      </w:pPr>
      <w:r w:rsidRPr="00847AB4">
        <w:t>32a.</w:t>
      </w:r>
      <w:r w:rsidR="00847AB4">
        <w:tab/>
      </w:r>
      <w:r w:rsidR="00B715BD">
        <w:t xml:space="preserve">Where </w:t>
      </w:r>
      <w:r w:rsidR="003C7D43">
        <w:t xml:space="preserve">an </w:t>
      </w:r>
      <w:r w:rsidR="00935164" w:rsidRPr="00935164">
        <w:t>ISP provide</w:t>
      </w:r>
      <w:r w:rsidR="003C7D43">
        <w:t>s</w:t>
      </w:r>
      <w:r w:rsidR="00935164" w:rsidRPr="00935164">
        <w:t xml:space="preserve"> additional end</w:t>
      </w:r>
      <w:r w:rsidR="00F37F51">
        <w:t xml:space="preserve"> </w:t>
      </w:r>
      <w:r w:rsidR="00935164" w:rsidRPr="00935164">
        <w:t xml:space="preserve">point-based services </w:t>
      </w:r>
      <w:r w:rsidR="006242CF">
        <w:t xml:space="preserve">(refer to the definition in </w:t>
      </w:r>
      <w:r w:rsidR="002479F3">
        <w:t>paragraph</w:t>
      </w:r>
      <w:r w:rsidR="006242CF">
        <w:t xml:space="preserve"> 78) </w:t>
      </w:r>
      <w:r w:rsidR="00935164" w:rsidRPr="00935164">
        <w:t>alongside</w:t>
      </w:r>
      <w:r w:rsidR="008150CF">
        <w:t xml:space="preserve"> and related to</w:t>
      </w:r>
      <w:r w:rsidR="00935164" w:rsidRPr="00935164">
        <w:t xml:space="preserve"> the IAS </w:t>
      </w:r>
      <w:r w:rsidR="0036554F">
        <w:t>(</w:t>
      </w:r>
      <w:r w:rsidR="00480B1E">
        <w:t xml:space="preserve">whether the services are subscribed </w:t>
      </w:r>
      <w:r w:rsidR="00B715BD">
        <w:t xml:space="preserve">to </w:t>
      </w:r>
      <w:r w:rsidR="00480B1E">
        <w:t xml:space="preserve">at the same time as the IAS subscription or </w:t>
      </w:r>
      <w:r w:rsidR="00326A29">
        <w:t xml:space="preserve">at </w:t>
      </w:r>
      <w:r w:rsidR="00C83747">
        <w:t>a</w:t>
      </w:r>
      <w:r w:rsidR="00326A29">
        <w:t xml:space="preserve"> later stage</w:t>
      </w:r>
      <w:r w:rsidR="0036554F">
        <w:t>)</w:t>
      </w:r>
      <w:r w:rsidR="00213F10">
        <w:t>,</w:t>
      </w:r>
      <w:r w:rsidR="00935164" w:rsidRPr="00935164">
        <w:t xml:space="preserve"> </w:t>
      </w:r>
      <w:r w:rsidR="003C7D43">
        <w:t xml:space="preserve">these additional services can be assessed by the </w:t>
      </w:r>
      <w:r w:rsidR="004A6727">
        <w:t>NRA</w:t>
      </w:r>
      <w:r w:rsidR="003C7D43">
        <w:t xml:space="preserve">. </w:t>
      </w:r>
      <w:r w:rsidR="00882C50">
        <w:t xml:space="preserve">ISPs can offer additional services in </w:t>
      </w:r>
      <w:r w:rsidR="006242CF">
        <w:t>the same</w:t>
      </w:r>
      <w:r w:rsidR="00882C50">
        <w:t xml:space="preserve"> way as </w:t>
      </w:r>
      <w:r w:rsidR="00935164" w:rsidRPr="00935164">
        <w:t>third party CAPs</w:t>
      </w:r>
      <w:r w:rsidR="00882C50">
        <w:t xml:space="preserve"> can</w:t>
      </w:r>
      <w:r w:rsidR="00935164" w:rsidRPr="00935164">
        <w:t>. If such additional end</w:t>
      </w:r>
      <w:r w:rsidR="00F37F51">
        <w:t xml:space="preserve"> </w:t>
      </w:r>
      <w:r w:rsidR="00935164" w:rsidRPr="00935164">
        <w:t xml:space="preserve">point-based services </w:t>
      </w:r>
      <w:r w:rsidR="00213F10">
        <w:t xml:space="preserve">are part of the agreement or are offered </w:t>
      </w:r>
      <w:r w:rsidR="00624519">
        <w:t xml:space="preserve">in addition to </w:t>
      </w:r>
      <w:r w:rsidR="00213F10">
        <w:t>the agreement</w:t>
      </w:r>
      <w:r w:rsidR="0036554F">
        <w:t xml:space="preserve"> </w:t>
      </w:r>
      <w:r w:rsidR="00213F10">
        <w:t xml:space="preserve">between the ISP and the end-user, such services </w:t>
      </w:r>
      <w:r w:rsidR="00882C50">
        <w:t>should</w:t>
      </w:r>
      <w:r w:rsidR="00B64269" w:rsidRPr="00B64269">
        <w:t xml:space="preserve"> be assessed under</w:t>
      </w:r>
      <w:r w:rsidR="00935164" w:rsidRPr="00935164">
        <w:t xml:space="preserve"> Article 3(2). </w:t>
      </w:r>
    </w:p>
    <w:p w14:paraId="20BD127F" w14:textId="6C935695" w:rsidR="009F4AB1" w:rsidRDefault="00002F7C" w:rsidP="00847AB4">
      <w:pPr>
        <w:pStyle w:val="ListParagraph"/>
        <w:ind w:left="634" w:hanging="634"/>
        <w:contextualSpacing w:val="0"/>
      </w:pPr>
      <w:r w:rsidRPr="00847AB4">
        <w:t>32b.</w:t>
      </w:r>
      <w:r w:rsidR="00847AB4">
        <w:tab/>
      </w:r>
      <w:r w:rsidR="009F4AB1">
        <w:t>When assessing whether</w:t>
      </w:r>
      <w:r w:rsidR="00F418EA">
        <w:t xml:space="preserve"> restrictions in</w:t>
      </w:r>
      <w:r w:rsidR="009F4AB1">
        <w:t xml:space="preserve"> such end</w:t>
      </w:r>
      <w:r w:rsidR="00F37F51">
        <w:t xml:space="preserve"> </w:t>
      </w:r>
      <w:r w:rsidR="009F4AB1">
        <w:t>point-based services</w:t>
      </w:r>
      <w:r w:rsidR="00882C50">
        <w:t xml:space="preserve"> </w:t>
      </w:r>
      <w:r w:rsidR="009F4AB1">
        <w:t xml:space="preserve">provided </w:t>
      </w:r>
      <w:r w:rsidR="009F6F79">
        <w:t xml:space="preserve">in addition to the IAS </w:t>
      </w:r>
      <w:r w:rsidR="009F4AB1">
        <w:t>by the ISP limit the exercise of the end-users’ rights</w:t>
      </w:r>
      <w:r w:rsidR="008C795F">
        <w:t xml:space="preserve"> laid down in </w:t>
      </w:r>
      <w:r w:rsidR="006704A8">
        <w:t xml:space="preserve">Article </w:t>
      </w:r>
      <w:r w:rsidR="008C795F">
        <w:t>3(1)</w:t>
      </w:r>
      <w:r w:rsidR="00952602">
        <w:t xml:space="preserve"> or </w:t>
      </w:r>
      <w:r w:rsidR="007E1499">
        <w:t>establish</w:t>
      </w:r>
      <w:r w:rsidR="00B766F5">
        <w:t xml:space="preserve"> </w:t>
      </w:r>
      <w:r w:rsidR="00952602">
        <w:t xml:space="preserve">a possible circumvention of </w:t>
      </w:r>
      <w:r w:rsidR="006704A8">
        <w:t xml:space="preserve">Article </w:t>
      </w:r>
      <w:r w:rsidR="00952602">
        <w:t>3(3)</w:t>
      </w:r>
      <w:r w:rsidR="009F4AB1">
        <w:t>, the NRA may</w:t>
      </w:r>
      <w:r w:rsidR="00042EAF">
        <w:t>,</w:t>
      </w:r>
      <w:r w:rsidR="009F4AB1">
        <w:t xml:space="preserve"> among other factors</w:t>
      </w:r>
      <w:r w:rsidR="00042EAF">
        <w:t>,</w:t>
      </w:r>
      <w:r w:rsidR="009F4AB1">
        <w:t xml:space="preserve"> take into account the following:</w:t>
      </w:r>
    </w:p>
    <w:p w14:paraId="6532DDCF" w14:textId="77777777" w:rsidR="00A6711D" w:rsidRPr="00BA6F29" w:rsidRDefault="00A6711D" w:rsidP="005C31B3">
      <w:pPr>
        <w:pStyle w:val="ListParagraph"/>
        <w:numPr>
          <w:ilvl w:val="0"/>
          <w:numId w:val="14"/>
        </w:numPr>
        <w:ind w:left="1080"/>
        <w:contextualSpacing w:val="0"/>
      </w:pPr>
      <w:proofErr w:type="gramStart"/>
      <w:r>
        <w:lastRenderedPageBreak/>
        <w:t>whether</w:t>
      </w:r>
      <w:proofErr w:type="gramEnd"/>
      <w:r>
        <w:t xml:space="preserve"> end-users remain in full control of the IAS, and may on the basis of informed consent, activate and deactivate end point-based blocking by changing the setting on the end-user computer, e.g. by configuring the client application software.</w:t>
      </w:r>
      <w:r w:rsidRPr="00BA6F29">
        <w:rPr>
          <w:rFonts w:cs="Arial"/>
        </w:rPr>
        <w:t xml:space="preserve"> </w:t>
      </w:r>
    </w:p>
    <w:p w14:paraId="6B742C15" w14:textId="639BEE54" w:rsidR="006242CF" w:rsidRDefault="006242CF" w:rsidP="005C31B3">
      <w:pPr>
        <w:pStyle w:val="ListParagraph"/>
        <w:numPr>
          <w:ilvl w:val="0"/>
          <w:numId w:val="14"/>
        </w:numPr>
        <w:ind w:left="1080"/>
        <w:contextualSpacing w:val="0"/>
      </w:pPr>
      <w:proofErr w:type="gramStart"/>
      <w:r>
        <w:t>whether</w:t>
      </w:r>
      <w:proofErr w:type="gramEnd"/>
      <w:r>
        <w:t xml:space="preserve"> the default configuration </w:t>
      </w:r>
      <w:r w:rsidR="0023114B">
        <w:t>that the ISP activates for each end-user when providing t</w:t>
      </w:r>
      <w:r>
        <w:t xml:space="preserve">he IAS </w:t>
      </w:r>
      <w:r w:rsidR="0023114B">
        <w:t>fully complies with A</w:t>
      </w:r>
      <w:r>
        <w:t>rticle 3(1) and 3(3).</w:t>
      </w:r>
    </w:p>
    <w:p w14:paraId="62CC1252" w14:textId="7012FD6E" w:rsidR="0091228B" w:rsidRDefault="00460301" w:rsidP="005C31B3">
      <w:pPr>
        <w:pStyle w:val="ListParagraph"/>
        <w:numPr>
          <w:ilvl w:val="0"/>
          <w:numId w:val="14"/>
        </w:numPr>
        <w:ind w:left="1080"/>
        <w:contextualSpacing w:val="0"/>
      </w:pPr>
      <w:proofErr w:type="gramStart"/>
      <w:r>
        <w:t>w</w:t>
      </w:r>
      <w:r w:rsidR="006A4DE4">
        <w:t>hether</w:t>
      </w:r>
      <w:proofErr w:type="gramEnd"/>
      <w:r w:rsidR="006A4DE4">
        <w:t xml:space="preserve"> t</w:t>
      </w:r>
      <w:r w:rsidR="0091228B">
        <w:t>he IAS remain</w:t>
      </w:r>
      <w:r w:rsidR="006A4DE4">
        <w:t>s</w:t>
      </w:r>
      <w:r w:rsidR="0091228B">
        <w:t xml:space="preserve"> application-agnostic and </w:t>
      </w:r>
      <w:r w:rsidR="006A4DE4">
        <w:t xml:space="preserve">whether </w:t>
      </w:r>
      <w:r w:rsidR="0091228B">
        <w:t xml:space="preserve">the commercial and technical conditions of the IAS </w:t>
      </w:r>
      <w:r w:rsidR="006242CF">
        <w:t>remain constant</w:t>
      </w:r>
      <w:r w:rsidR="00475B2B">
        <w:t>,</w:t>
      </w:r>
      <w:r w:rsidR="006242CF">
        <w:t xml:space="preserve"> independent of</w:t>
      </w:r>
      <w:r w:rsidR="0091228B">
        <w:t xml:space="preserve"> </w:t>
      </w:r>
      <w:r w:rsidR="005B7A5C">
        <w:t>any</w:t>
      </w:r>
      <w:r w:rsidR="0091228B">
        <w:t xml:space="preserve"> choice of </w:t>
      </w:r>
      <w:r w:rsidR="00CE3F65">
        <w:t>end</w:t>
      </w:r>
      <w:r w:rsidR="00F37F51">
        <w:t xml:space="preserve"> </w:t>
      </w:r>
      <w:r w:rsidR="00CE3F65">
        <w:t xml:space="preserve">point-based </w:t>
      </w:r>
      <w:r w:rsidR="0091228B">
        <w:t xml:space="preserve">blocking, for example by </w:t>
      </w:r>
      <w:r w:rsidR="0065323D">
        <w:t xml:space="preserve">reducing </w:t>
      </w:r>
      <w:r w:rsidR="0091228B">
        <w:t xml:space="preserve">the price or </w:t>
      </w:r>
      <w:r w:rsidR="009E4788">
        <w:t xml:space="preserve">affecting the </w:t>
      </w:r>
      <w:proofErr w:type="spellStart"/>
      <w:r w:rsidR="0091228B">
        <w:t>QoS</w:t>
      </w:r>
      <w:proofErr w:type="spellEnd"/>
      <w:r w:rsidR="008C795F">
        <w:t xml:space="preserve"> of the IAS</w:t>
      </w:r>
      <w:r w:rsidR="00553FE1">
        <w:t>.</w:t>
      </w:r>
    </w:p>
    <w:p w14:paraId="49E7B4D2" w14:textId="77777777" w:rsidR="006242CF" w:rsidRDefault="004027AB" w:rsidP="007C54E9">
      <w:pPr>
        <w:ind w:left="630"/>
      </w:pPr>
      <w:r>
        <w:t>If</w:t>
      </w:r>
      <w:r w:rsidR="00DE0228">
        <w:t xml:space="preserve"> either of</w:t>
      </w:r>
      <w:r>
        <w:t xml:space="preserve"> these conditions are not met, an ISP should be deemed to be infringing </w:t>
      </w:r>
      <w:r w:rsidR="00553FE1">
        <w:t>the Regulation</w:t>
      </w:r>
      <w:r>
        <w:t>.</w:t>
      </w:r>
      <w:r w:rsidR="008B1E3E">
        <w:t xml:space="preserve"> </w:t>
      </w:r>
      <w:r w:rsidR="00DD46A8" w:rsidRPr="00DD46A8">
        <w:t>Any end</w:t>
      </w:r>
      <w:r w:rsidR="00F37F51">
        <w:t xml:space="preserve"> </w:t>
      </w:r>
      <w:r w:rsidR="00DD46A8" w:rsidRPr="00DD46A8">
        <w:t xml:space="preserve">point-based blocking should </w:t>
      </w:r>
      <w:r w:rsidR="008B1E3E">
        <w:t xml:space="preserve">also </w:t>
      </w:r>
      <w:r w:rsidR="00DD46A8" w:rsidRPr="00DD46A8">
        <w:t xml:space="preserve">conform to any national provisions on filtering practices, if existing. </w:t>
      </w:r>
      <w:r w:rsidR="00952602">
        <w:t xml:space="preserve">For more details </w:t>
      </w:r>
      <w:r w:rsidR="008B1E3E">
        <w:t xml:space="preserve">on assessing these practices </w:t>
      </w:r>
      <w:r w:rsidR="00952602">
        <w:t>see paragraphs 78-78b</w:t>
      </w:r>
      <w:r w:rsidR="00952602" w:rsidRPr="00935164">
        <w:t>.</w:t>
      </w:r>
    </w:p>
    <w:p w14:paraId="5910BEBE" w14:textId="77777777" w:rsidR="005C5F8D" w:rsidRPr="00722F37" w:rsidRDefault="005C5F8D">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Commercial practices</w:t>
      </w:r>
    </w:p>
    <w:p w14:paraId="727272C9" w14:textId="77777777" w:rsidR="00F00DE0" w:rsidRDefault="00933BC4" w:rsidP="11BA4C32">
      <w:pPr>
        <w:pStyle w:val="ListParagraph"/>
        <w:numPr>
          <w:ilvl w:val="0"/>
          <w:numId w:val="2"/>
        </w:numPr>
        <w:ind w:left="634" w:hanging="634"/>
        <w:contextualSpacing w:val="0"/>
      </w:pPr>
      <w:r w:rsidRPr="00C87D0A">
        <w:t>Commercial practices may consist of all relevant aspects of I</w:t>
      </w:r>
      <w:r w:rsidR="001F0F7E" w:rsidRPr="00C87D0A">
        <w:t>SP</w:t>
      </w:r>
      <w:r w:rsidRPr="00C87D0A">
        <w:t>s’ commercial behaviour, including unilateral practices</w:t>
      </w:r>
      <w:r w:rsidR="00B01D82" w:rsidRPr="11BA4C32">
        <w:t>,</w:t>
      </w:r>
      <w:r w:rsidRPr="11BA4C32">
        <w:t xml:space="preserve"> </w:t>
      </w:r>
      <w:r w:rsidR="001F0F7E" w:rsidRPr="00C87D0A">
        <w:t>o</w:t>
      </w:r>
      <w:r w:rsidRPr="00C87D0A">
        <w:t xml:space="preserve">f the </w:t>
      </w:r>
      <w:r w:rsidR="00B90B26" w:rsidRPr="00C87D0A">
        <w:t>I</w:t>
      </w:r>
      <w:r w:rsidR="001F0F7E" w:rsidRPr="00C87D0A">
        <w:t>SP</w:t>
      </w:r>
      <w:r w:rsidR="007A2B99" w:rsidRPr="11BA4C32">
        <w:t>.</w:t>
      </w:r>
      <w:r w:rsidR="00474DCA" w:rsidRPr="00C87D0A">
        <w:rPr>
          <w:rStyle w:val="FootnoteReference"/>
        </w:rPr>
        <w:footnoteReference w:id="21"/>
      </w:r>
      <w:r w:rsidRPr="11BA4C32">
        <w:t xml:space="preserve"> </w:t>
      </w:r>
    </w:p>
    <w:p w14:paraId="2BAA7B36" w14:textId="77777777" w:rsidR="005C5F8D" w:rsidRPr="00722F37" w:rsidRDefault="00E459FF">
      <w:pPr>
        <w:keepNext/>
        <w:keepLines/>
        <w:outlineLvl w:val="3"/>
        <w:rPr>
          <w:rFonts w:eastAsiaTheme="majorEastAsia" w:cstheme="majorBidi"/>
          <w:i/>
          <w:iCs/>
          <w:sz w:val="24"/>
          <w:szCs w:val="24"/>
          <w:u w:val="single"/>
        </w:rPr>
      </w:pPr>
      <w:r w:rsidRPr="4FF5209A">
        <w:rPr>
          <w:rFonts w:eastAsiaTheme="majorEastAsia" w:cstheme="majorBidi"/>
          <w:i/>
          <w:iCs/>
          <w:sz w:val="24"/>
          <w:szCs w:val="24"/>
          <w:u w:val="single"/>
        </w:rPr>
        <w:t xml:space="preserve">Shall not limit the exercise </w:t>
      </w:r>
      <w:r w:rsidR="005C5F8D" w:rsidRPr="4FF5209A">
        <w:rPr>
          <w:rFonts w:eastAsiaTheme="majorEastAsia" w:cstheme="majorBidi"/>
          <w:i/>
          <w:iCs/>
          <w:sz w:val="24"/>
          <w:szCs w:val="24"/>
          <w:u w:val="single"/>
        </w:rPr>
        <w:t>of end-users’ rights</w:t>
      </w:r>
    </w:p>
    <w:p w14:paraId="46459990" w14:textId="18BCFC34" w:rsidR="00F464AA" w:rsidRDefault="00202904" w:rsidP="005C31B3">
      <w:pPr>
        <w:pStyle w:val="CommentText"/>
        <w:numPr>
          <w:ilvl w:val="0"/>
          <w:numId w:val="2"/>
        </w:numPr>
        <w:spacing w:line="276" w:lineRule="auto"/>
        <w:ind w:left="634" w:hanging="634"/>
        <w:rPr>
          <w:sz w:val="22"/>
          <w:szCs w:val="22"/>
        </w:rPr>
      </w:pPr>
      <w:r w:rsidRPr="00C87D0A">
        <w:rPr>
          <w:sz w:val="22"/>
          <w:szCs w:val="22"/>
        </w:rPr>
        <w:t xml:space="preserve">With regard to characteristics of IAS, agreeing on tariffs for specific data volumes and speeds of the </w:t>
      </w:r>
      <w:r w:rsidR="000224E6" w:rsidRPr="00C87D0A">
        <w:rPr>
          <w:sz w:val="22"/>
          <w:szCs w:val="22"/>
        </w:rPr>
        <w:t>IAS</w:t>
      </w:r>
      <w:r w:rsidRPr="00C87D0A">
        <w:rPr>
          <w:sz w:val="22"/>
          <w:szCs w:val="22"/>
        </w:rPr>
        <w:t xml:space="preserve"> would not represent a limitation of the </w:t>
      </w:r>
      <w:r w:rsidR="00474DCA" w:rsidRPr="00C87D0A">
        <w:rPr>
          <w:sz w:val="22"/>
          <w:szCs w:val="22"/>
        </w:rPr>
        <w:t xml:space="preserve">exercise of the </w:t>
      </w:r>
      <w:r w:rsidRPr="00C87D0A">
        <w:rPr>
          <w:sz w:val="22"/>
          <w:szCs w:val="22"/>
        </w:rPr>
        <w:t>end-users’ rights (</w:t>
      </w:r>
      <w:r w:rsidR="0090177D" w:rsidRPr="00C87D0A">
        <w:rPr>
          <w:sz w:val="22"/>
          <w:szCs w:val="22"/>
        </w:rPr>
        <w:t>ref</w:t>
      </w:r>
      <w:r w:rsidRPr="00C87D0A">
        <w:rPr>
          <w:sz w:val="22"/>
          <w:szCs w:val="22"/>
        </w:rPr>
        <w:t>. Recital 7).</w:t>
      </w:r>
      <w:r w:rsidR="004D4D4A" w:rsidRPr="00C87D0A">
        <w:rPr>
          <w:sz w:val="22"/>
          <w:szCs w:val="22"/>
        </w:rPr>
        <w:t xml:space="preserve"> </w:t>
      </w:r>
      <w:r w:rsidRPr="00C87D0A">
        <w:rPr>
          <w:sz w:val="22"/>
          <w:szCs w:val="22"/>
        </w:rPr>
        <w:t>Moreover, BEREC considers that</w:t>
      </w:r>
      <w:r w:rsidR="00A67400" w:rsidRPr="00C87D0A">
        <w:rPr>
          <w:sz w:val="22"/>
          <w:szCs w:val="22"/>
        </w:rPr>
        <w:t xml:space="preserve"> end-users’ rights are likely to be unaffected</w:t>
      </w:r>
      <w:r w:rsidRPr="00C87D0A">
        <w:rPr>
          <w:sz w:val="22"/>
          <w:szCs w:val="22"/>
        </w:rPr>
        <w:t xml:space="preserve">, </w:t>
      </w:r>
      <w:r w:rsidR="00A67400" w:rsidRPr="00C87D0A">
        <w:rPr>
          <w:sz w:val="22"/>
          <w:szCs w:val="22"/>
        </w:rPr>
        <w:t>at least in the case that</w:t>
      </w:r>
      <w:r w:rsidRPr="00C87D0A">
        <w:rPr>
          <w:sz w:val="22"/>
          <w:szCs w:val="22"/>
        </w:rPr>
        <w:t xml:space="preserve"> data volume</w:t>
      </w:r>
      <w:del w:id="103" w:author="BEREC" w:date="2022-03-07T06:52:00Z">
        <w:r w:rsidRPr="00C87D0A">
          <w:rPr>
            <w:sz w:val="22"/>
            <w:szCs w:val="22"/>
          </w:rPr>
          <w:delText xml:space="preserve"> and</w:delText>
        </w:r>
      </w:del>
      <w:ins w:id="104" w:author="BEREC" w:date="2022-03-07T06:52:00Z">
        <w:r w:rsidR="00A07CF4">
          <w:rPr>
            <w:sz w:val="22"/>
            <w:szCs w:val="22"/>
          </w:rPr>
          <w:t>,</w:t>
        </w:r>
      </w:ins>
      <w:r w:rsidRPr="00C87D0A">
        <w:rPr>
          <w:sz w:val="22"/>
          <w:szCs w:val="22"/>
        </w:rPr>
        <w:t xml:space="preserve"> speed characteristics </w:t>
      </w:r>
      <w:ins w:id="105" w:author="BEREC" w:date="2022-03-07T06:52:00Z">
        <w:r w:rsidR="00A07CF4">
          <w:rPr>
            <w:sz w:val="22"/>
            <w:szCs w:val="22"/>
          </w:rPr>
          <w:t xml:space="preserve">and pricing </w:t>
        </w:r>
      </w:ins>
      <w:r w:rsidRPr="00C87D0A">
        <w:rPr>
          <w:sz w:val="22"/>
          <w:szCs w:val="22"/>
        </w:rPr>
        <w:t>are applied in an application-agnostic way (</w:t>
      </w:r>
      <w:r w:rsidR="00182415">
        <w:rPr>
          <w:sz w:val="22"/>
          <w:szCs w:val="22"/>
        </w:rPr>
        <w:t xml:space="preserve">refer to </w:t>
      </w:r>
      <w:del w:id="106" w:author="BEREC" w:date="2022-03-07T06:52:00Z">
        <w:r w:rsidR="00182415">
          <w:rPr>
            <w:sz w:val="22"/>
            <w:szCs w:val="22"/>
          </w:rPr>
          <w:delText>paragraph</w:delText>
        </w:r>
      </w:del>
      <w:ins w:id="107" w:author="BEREC" w:date="2022-03-07T06:52:00Z">
        <w:r w:rsidR="00182415">
          <w:rPr>
            <w:sz w:val="22"/>
            <w:szCs w:val="22"/>
          </w:rPr>
          <w:t>paragraph</w:t>
        </w:r>
        <w:r w:rsidR="00720649">
          <w:rPr>
            <w:sz w:val="22"/>
            <w:szCs w:val="22"/>
          </w:rPr>
          <w:t>s</w:t>
        </w:r>
      </w:ins>
      <w:r w:rsidR="00182415">
        <w:rPr>
          <w:sz w:val="22"/>
          <w:szCs w:val="22"/>
        </w:rPr>
        <w:t xml:space="preserve"> 34a</w:t>
      </w:r>
      <w:ins w:id="108" w:author="BEREC" w:date="2022-03-07T06:52:00Z">
        <w:r w:rsidR="00720649">
          <w:rPr>
            <w:sz w:val="22"/>
            <w:szCs w:val="22"/>
          </w:rPr>
          <w:t xml:space="preserve"> and 35</w:t>
        </w:r>
      </w:ins>
      <w:r w:rsidRPr="00C87D0A">
        <w:rPr>
          <w:sz w:val="22"/>
          <w:szCs w:val="22"/>
        </w:rPr>
        <w:t>).</w:t>
      </w:r>
      <w:r w:rsidR="007870E9">
        <w:rPr>
          <w:sz w:val="22"/>
          <w:szCs w:val="22"/>
        </w:rPr>
        <w:t xml:space="preserve"> The same assumption applies to offering different speeds for different IAS subscriptions, </w:t>
      </w:r>
      <w:r w:rsidR="00DB2F5D">
        <w:rPr>
          <w:sz w:val="22"/>
          <w:szCs w:val="22"/>
        </w:rPr>
        <w:t>including</w:t>
      </w:r>
      <w:r w:rsidR="007870E9">
        <w:rPr>
          <w:sz w:val="22"/>
          <w:szCs w:val="22"/>
        </w:rPr>
        <w:t xml:space="preserve"> in the case of mobile IAS subscriptions.</w:t>
      </w:r>
    </w:p>
    <w:p w14:paraId="77210612" w14:textId="61F8B96E" w:rsidR="00177F7D" w:rsidRDefault="00847AB4" w:rsidP="002861BE">
      <w:pPr>
        <w:pStyle w:val="ListParagraph"/>
        <w:ind w:left="635" w:hanging="635"/>
        <w:contextualSpacing w:val="0"/>
      </w:pPr>
      <w:r>
        <w:t>34a.</w:t>
      </w:r>
      <w:r>
        <w:tab/>
      </w:r>
      <w:proofErr w:type="gramStart"/>
      <w:r w:rsidR="00177F7D">
        <w:t>In</w:t>
      </w:r>
      <w:proofErr w:type="gramEnd"/>
      <w:r w:rsidR="00177F7D">
        <w:t xml:space="preserve"> these Guidelines, “application-agnostic” means </w:t>
      </w:r>
      <w:r w:rsidR="00182415">
        <w:t xml:space="preserve">that the </w:t>
      </w:r>
      <w:r w:rsidR="00177F7D">
        <w:t xml:space="preserve">treatment </w:t>
      </w:r>
      <w:r w:rsidR="00182415">
        <w:t xml:space="preserve">of traffic is </w:t>
      </w:r>
      <w:r w:rsidR="00177F7D">
        <w:t xml:space="preserve">independent of application. Under Article 3(2), </w:t>
      </w:r>
      <w:r w:rsidR="00187E15">
        <w:t>where</w:t>
      </w:r>
      <w:r w:rsidR="00177F7D">
        <w:t xml:space="preserve"> the ISP provides more than one level of </w:t>
      </w:r>
      <w:proofErr w:type="spellStart"/>
      <w:r w:rsidR="00177F7D">
        <w:t>QoS</w:t>
      </w:r>
      <w:proofErr w:type="spellEnd"/>
      <w:r w:rsidR="00177F7D">
        <w:t xml:space="preserve">, application-agnostic </w:t>
      </w:r>
      <w:r w:rsidR="00CD6C66">
        <w:t>implies</w:t>
      </w:r>
      <w:r w:rsidR="00177F7D">
        <w:t xml:space="preserve"> that </w:t>
      </w:r>
      <w:r w:rsidR="00182415">
        <w:t xml:space="preserve">any application may populate any </w:t>
      </w:r>
      <w:proofErr w:type="spellStart"/>
      <w:r w:rsidR="00182415">
        <w:t>QoS</w:t>
      </w:r>
      <w:proofErr w:type="spellEnd"/>
      <w:r w:rsidR="00182415">
        <w:t xml:space="preserve"> level as selected by the end-user. </w:t>
      </w:r>
      <w:r w:rsidR="00177F7D">
        <w:t xml:space="preserve">Under Article 3(3), </w:t>
      </w:r>
      <w:r w:rsidR="00FB79D7">
        <w:t>where</w:t>
      </w:r>
      <w:r w:rsidR="00177F7D">
        <w:t xml:space="preserve"> the ISP provides more than </w:t>
      </w:r>
      <w:r w:rsidR="00177F7D">
        <w:lastRenderedPageBreak/>
        <w:t xml:space="preserve">one “category of traffic”, application-agnostic </w:t>
      </w:r>
      <w:r w:rsidR="00CD6C66">
        <w:t>implies</w:t>
      </w:r>
      <w:r w:rsidR="00177F7D">
        <w:t xml:space="preserve"> that the treatment </w:t>
      </w:r>
      <w:r w:rsidR="00182415">
        <w:t xml:space="preserve">of traffic </w:t>
      </w:r>
      <w:r w:rsidR="00177F7D" w:rsidRPr="00847AB4">
        <w:t>within each category</w:t>
      </w:r>
      <w:r w:rsidR="00177F7D">
        <w:t xml:space="preserve"> is independent of application.</w:t>
      </w:r>
    </w:p>
    <w:p w14:paraId="48F2DBCC" w14:textId="233DA8B2" w:rsidR="004D4D4A" w:rsidRPr="00C87D0A" w:rsidRDefault="00A81117" w:rsidP="002861BE">
      <w:pPr>
        <w:pStyle w:val="ListParagraph"/>
        <w:ind w:left="635" w:hanging="635"/>
        <w:contextualSpacing w:val="0"/>
      </w:pPr>
      <w:r w:rsidRPr="00847AB4">
        <w:t>34</w:t>
      </w:r>
      <w:r w:rsidR="009179AD" w:rsidRPr="00847AB4">
        <w:t>b</w:t>
      </w:r>
      <w:r w:rsidRPr="00847AB4">
        <w:t>.</w:t>
      </w:r>
      <w:r w:rsidR="00847AB4">
        <w:tab/>
      </w:r>
      <w:r w:rsidR="001E0951">
        <w:t>Different</w:t>
      </w:r>
      <w:r w:rsidR="009D33A5">
        <w:t xml:space="preserve"> levels for </w:t>
      </w:r>
      <w:proofErr w:type="spellStart"/>
      <w:r w:rsidR="004D4D4A" w:rsidRPr="00C87D0A">
        <w:t>QoS</w:t>
      </w:r>
      <w:proofErr w:type="spellEnd"/>
      <w:r w:rsidR="004D4D4A" w:rsidRPr="00C87D0A">
        <w:t xml:space="preserve"> parameters </w:t>
      </w:r>
      <w:r w:rsidR="00B766F5">
        <w:t xml:space="preserve">other </w:t>
      </w:r>
      <w:r w:rsidR="004D4D4A" w:rsidRPr="00C87D0A">
        <w:t xml:space="preserve">than data volumes and speeds, such as latency, jitter and packet loss, </w:t>
      </w:r>
      <w:r w:rsidR="00053E62" w:rsidRPr="00C87D0A">
        <w:t>can</w:t>
      </w:r>
      <w:r w:rsidR="00EF1EC6" w:rsidRPr="00C87D0A">
        <w:t xml:space="preserve"> </w:t>
      </w:r>
      <w:r w:rsidR="00B766F5">
        <w:t xml:space="preserve">also </w:t>
      </w:r>
      <w:r w:rsidR="004D4D4A" w:rsidRPr="00C87D0A">
        <w:t>be agreed upon</w:t>
      </w:r>
      <w:r w:rsidR="002479F3">
        <w:t xml:space="preserve"> under Article 3(2)</w:t>
      </w:r>
      <w:r w:rsidR="004D4D4A" w:rsidRPr="00C87D0A">
        <w:t xml:space="preserve">. </w:t>
      </w:r>
      <w:r w:rsidR="002479F3">
        <w:t xml:space="preserve">Such </w:t>
      </w:r>
      <w:proofErr w:type="spellStart"/>
      <w:r w:rsidR="002479F3">
        <w:t>QoS</w:t>
      </w:r>
      <w:proofErr w:type="spellEnd"/>
      <w:r w:rsidR="002479F3">
        <w:t xml:space="preserve"> levels must not be confused with “categories of traffic” under </w:t>
      </w:r>
      <w:r w:rsidR="00B77B49">
        <w:t xml:space="preserve">the </w:t>
      </w:r>
      <w:r w:rsidR="002479F3">
        <w:t xml:space="preserve">second subparagraph of Article 3(3) </w:t>
      </w:r>
      <w:r w:rsidR="00B77B49">
        <w:t>(</w:t>
      </w:r>
      <w:r w:rsidR="002479F3">
        <w:t>refer to paragraphs 57-75</w:t>
      </w:r>
      <w:r w:rsidR="00B77B49">
        <w:t>)</w:t>
      </w:r>
      <w:r w:rsidR="002479F3">
        <w:t xml:space="preserve">. </w:t>
      </w:r>
      <w:r w:rsidR="009D33A5">
        <w:t xml:space="preserve">When assessing cases in which </w:t>
      </w:r>
      <w:r w:rsidR="00AE4EDC">
        <w:t xml:space="preserve">ISPs provide </w:t>
      </w:r>
      <w:r w:rsidR="000A5AC6">
        <w:t xml:space="preserve">different </w:t>
      </w:r>
      <w:r w:rsidR="00AE4EDC">
        <w:t xml:space="preserve">IAS </w:t>
      </w:r>
      <w:r w:rsidR="00726BA4">
        <w:t>subscriptions</w:t>
      </w:r>
      <w:r w:rsidR="000A5AC6">
        <w:t>,</w:t>
      </w:r>
      <w:r w:rsidR="00726BA4">
        <w:t xml:space="preserve"> </w:t>
      </w:r>
      <w:r w:rsidR="000A5AC6">
        <w:t xml:space="preserve">each </w:t>
      </w:r>
      <w:r w:rsidR="00B60B2C">
        <w:t xml:space="preserve">with </w:t>
      </w:r>
      <w:r w:rsidR="000A5AC6">
        <w:t xml:space="preserve">a </w:t>
      </w:r>
      <w:r w:rsidR="00B60B2C">
        <w:t xml:space="preserve">different </w:t>
      </w:r>
      <w:r w:rsidR="005A7CA1">
        <w:t>level</w:t>
      </w:r>
      <w:r w:rsidR="009D33A5">
        <w:t xml:space="preserve"> of </w:t>
      </w:r>
      <w:proofErr w:type="spellStart"/>
      <w:r w:rsidR="009D33A5">
        <w:t>QoS</w:t>
      </w:r>
      <w:proofErr w:type="spellEnd"/>
      <w:r w:rsidR="00AE4EDC">
        <w:t>,</w:t>
      </w:r>
      <w:r w:rsidR="009D33A5">
        <w:t xml:space="preserve"> NRAs should ensure that the </w:t>
      </w:r>
      <w:r w:rsidR="001E0951" w:rsidRPr="001E0951">
        <w:t>implementation</w:t>
      </w:r>
      <w:r w:rsidR="001E0951">
        <w:t xml:space="preserve"> </w:t>
      </w:r>
      <w:r w:rsidR="009D33A5">
        <w:t xml:space="preserve">of the different </w:t>
      </w:r>
      <w:proofErr w:type="spellStart"/>
      <w:r w:rsidR="001E0951">
        <w:t>QoS</w:t>
      </w:r>
      <w:proofErr w:type="spellEnd"/>
      <w:r w:rsidR="009D33A5">
        <w:t xml:space="preserve"> levels is </w:t>
      </w:r>
      <w:r w:rsidR="004D4D4A" w:rsidRPr="00C87D0A">
        <w:t>application-agnostic and transparen</w:t>
      </w:r>
      <w:r w:rsidR="009D33A5">
        <w:t>t</w:t>
      </w:r>
      <w:r w:rsidR="000A5AC6">
        <w:t xml:space="preserve"> </w:t>
      </w:r>
      <w:r w:rsidR="00B81BCB">
        <w:t xml:space="preserve">in order </w:t>
      </w:r>
      <w:r w:rsidR="000A5AC6">
        <w:t>to verify compliance with Article 3(3)</w:t>
      </w:r>
      <w:r w:rsidR="00F56902">
        <w:t>.</w:t>
      </w:r>
      <w:r w:rsidR="009D33A5">
        <w:t xml:space="preserve"> </w:t>
      </w:r>
      <w:r w:rsidR="00F56902">
        <w:t>F</w:t>
      </w:r>
      <w:r w:rsidR="009D33A5">
        <w:t>urthermore</w:t>
      </w:r>
      <w:r w:rsidR="00F56902">
        <w:t>,</w:t>
      </w:r>
      <w:r w:rsidR="00687182">
        <w:t xml:space="preserve"> </w:t>
      </w:r>
      <w:r w:rsidR="004D4D4A" w:rsidRPr="00C87D0A">
        <w:t xml:space="preserve">the practice </w:t>
      </w:r>
      <w:r w:rsidR="002479F3">
        <w:t xml:space="preserve">must </w:t>
      </w:r>
      <w:r w:rsidR="004D4D4A" w:rsidRPr="00C87D0A">
        <w:t>not limit the exercise of the rights of end-users</w:t>
      </w:r>
      <w:r w:rsidR="009D33A5">
        <w:t xml:space="preserve"> laid down in </w:t>
      </w:r>
      <w:r w:rsidR="006704A8">
        <w:t xml:space="preserve">Article </w:t>
      </w:r>
      <w:r w:rsidR="009D33A5">
        <w:t>3(1)</w:t>
      </w:r>
      <w:r w:rsidR="004D4D4A" w:rsidRPr="00C87D0A">
        <w:t>.</w:t>
      </w:r>
      <w:r w:rsidR="00387AC2">
        <w:t xml:space="preserve"> </w:t>
      </w:r>
    </w:p>
    <w:p w14:paraId="27E6F34F" w14:textId="5FD3F54F" w:rsidR="00D6722E" w:rsidRDefault="00D6722E" w:rsidP="002861BE">
      <w:pPr>
        <w:pStyle w:val="ListParagraph"/>
        <w:ind w:left="635" w:hanging="635"/>
        <w:contextualSpacing w:val="0"/>
      </w:pPr>
      <w:r w:rsidRPr="00847AB4">
        <w:t>34</w:t>
      </w:r>
      <w:r w:rsidR="009179AD" w:rsidRPr="00847AB4">
        <w:t>c</w:t>
      </w:r>
      <w:r w:rsidRPr="00847AB4">
        <w:t>.</w:t>
      </w:r>
      <w:r w:rsidR="00847AB4">
        <w:tab/>
      </w:r>
      <w:r>
        <w:t xml:space="preserve">If IAS offers come to the market which facilitate multiple </w:t>
      </w:r>
      <w:proofErr w:type="spellStart"/>
      <w:r>
        <w:t>QoS</w:t>
      </w:r>
      <w:proofErr w:type="spellEnd"/>
      <w:r>
        <w:t xml:space="preserve"> levels at the same time for a single subscription</w:t>
      </w:r>
      <w:r w:rsidR="000A5AC6">
        <w:t xml:space="preserve"> under Article 3(2)</w:t>
      </w:r>
      <w:r>
        <w:t xml:space="preserve">, NRAs should note that this may be allowed </w:t>
      </w:r>
      <w:r w:rsidRPr="00B0237F">
        <w:t xml:space="preserve">as long as </w:t>
      </w:r>
      <w:r>
        <w:t xml:space="preserve">this practice is application-agnostic and is in line with the requirements </w:t>
      </w:r>
      <w:r w:rsidR="0063712D">
        <w:t>of</w:t>
      </w:r>
      <w:r w:rsidRPr="00B0237F">
        <w:t xml:space="preserve"> Article</w:t>
      </w:r>
      <w:r>
        <w:t>s</w:t>
      </w:r>
      <w:r w:rsidRPr="00B0237F">
        <w:t xml:space="preserve"> 3(1)</w:t>
      </w:r>
      <w:r>
        <w:t xml:space="preserve"> and 3(3)</w:t>
      </w:r>
      <w:r w:rsidRPr="00B0237F">
        <w:t>.</w:t>
      </w:r>
      <w:r>
        <w:t xml:space="preserve"> In such an assessment, the </w:t>
      </w:r>
      <w:r w:rsidRPr="00B0237F">
        <w:t>NRA may</w:t>
      </w:r>
      <w:r w:rsidR="0063712D">
        <w:t>,</w:t>
      </w:r>
      <w:r w:rsidRPr="00B0237F">
        <w:t xml:space="preserve"> among other factors</w:t>
      </w:r>
      <w:r w:rsidR="0063712D">
        <w:t>,</w:t>
      </w:r>
      <w:r w:rsidRPr="00B0237F">
        <w:t xml:space="preserve"> take into account th</w:t>
      </w:r>
      <w:r>
        <w:t xml:space="preserve">at end-users must have </w:t>
      </w:r>
      <w:r w:rsidRPr="00B0237F">
        <w:t xml:space="preserve">full control over which applications transmit traffic over which </w:t>
      </w:r>
      <w:proofErr w:type="spellStart"/>
      <w:r>
        <w:t>QoS</w:t>
      </w:r>
      <w:proofErr w:type="spellEnd"/>
      <w:r>
        <w:t xml:space="preserve"> level (</w:t>
      </w:r>
      <w:r w:rsidRPr="00B0237F">
        <w:t>e.g. by configuring the client application software</w:t>
      </w:r>
      <w:r>
        <w:t xml:space="preserve">) and that the </w:t>
      </w:r>
      <w:proofErr w:type="spellStart"/>
      <w:r>
        <w:t>QoS</w:t>
      </w:r>
      <w:proofErr w:type="spellEnd"/>
      <w:r>
        <w:t xml:space="preserve"> level in which specific applications are transmitted is not preselected by the ISP (</w:t>
      </w:r>
      <w:r w:rsidRPr="00945805">
        <w:t xml:space="preserve">e.g. </w:t>
      </w:r>
      <w:r>
        <w:t>based on</w:t>
      </w:r>
      <w:r w:rsidRPr="00945805">
        <w:t xml:space="preserve"> </w:t>
      </w:r>
      <w:r>
        <w:t>commercial agreements with</w:t>
      </w:r>
      <w:r w:rsidRPr="00945805">
        <w:t xml:space="preserve"> </w:t>
      </w:r>
      <w:r w:rsidR="00BD13C1" w:rsidRPr="00BD13C1">
        <w:t xml:space="preserve">a third party, such as </w:t>
      </w:r>
      <w:r w:rsidR="00DF7DA0">
        <w:t>the</w:t>
      </w:r>
      <w:r w:rsidR="00BD13C1" w:rsidRPr="00BD13C1">
        <w:t xml:space="preserve"> end-user </w:t>
      </w:r>
      <w:r w:rsidR="0063712D">
        <w:t>at</w:t>
      </w:r>
      <w:r w:rsidR="00BD13C1" w:rsidRPr="00BD13C1">
        <w:t xml:space="preserve"> the other end</w:t>
      </w:r>
      <w:r>
        <w:t>).</w:t>
      </w:r>
      <w:r w:rsidRPr="0008181B">
        <w:t xml:space="preserve"> </w:t>
      </w:r>
      <w:r>
        <w:t xml:space="preserve">Such assessment procedures could be fine-tuned by the NRAs if and when new use cases are implemented by ISPs. </w:t>
      </w:r>
    </w:p>
    <w:p w14:paraId="6210DB23" w14:textId="1E0E2F54" w:rsidR="00F464AA" w:rsidRPr="00C87D0A" w:rsidRDefault="00A81117" w:rsidP="002861BE">
      <w:pPr>
        <w:pStyle w:val="ListParagraph"/>
        <w:ind w:left="635" w:hanging="635"/>
        <w:contextualSpacing w:val="0"/>
      </w:pPr>
      <w:r w:rsidRPr="00847AB4">
        <w:t>34</w:t>
      </w:r>
      <w:r w:rsidR="009179AD" w:rsidRPr="00847AB4">
        <w:t>d</w:t>
      </w:r>
      <w:r w:rsidRPr="00847AB4">
        <w:t>.</w:t>
      </w:r>
      <w:r w:rsidR="00847AB4">
        <w:tab/>
      </w:r>
      <w:proofErr w:type="gramStart"/>
      <w:r w:rsidR="00B70CC2" w:rsidRPr="00C87D0A">
        <w:t>When</w:t>
      </w:r>
      <w:proofErr w:type="gramEnd"/>
      <w:r w:rsidR="00B70CC2" w:rsidRPr="00C87D0A">
        <w:t xml:space="preserve"> </w:t>
      </w:r>
      <w:r w:rsidR="00687182">
        <w:t xml:space="preserve">assessing the </w:t>
      </w:r>
      <w:r w:rsidR="00AE73C0">
        <w:t>implementation of</w:t>
      </w:r>
      <w:r w:rsidR="004D4D4A" w:rsidRPr="00C87D0A">
        <w:t xml:space="preserve"> </w:t>
      </w:r>
      <w:r w:rsidR="00387AC2" w:rsidRPr="00387AC2">
        <w:t xml:space="preserve">application-agnostic </w:t>
      </w:r>
      <w:proofErr w:type="spellStart"/>
      <w:r w:rsidR="006F1C97">
        <w:t>QoS</w:t>
      </w:r>
      <w:proofErr w:type="spellEnd"/>
      <w:r w:rsidR="004D4D4A" w:rsidRPr="00294DF9">
        <w:t xml:space="preserve"> </w:t>
      </w:r>
      <w:r w:rsidR="005712EF">
        <w:t>levels</w:t>
      </w:r>
      <w:r w:rsidR="004D4D4A" w:rsidRPr="00294DF9">
        <w:t xml:space="preserve"> </w:t>
      </w:r>
      <w:r w:rsidR="00687182">
        <w:t xml:space="preserve">by </w:t>
      </w:r>
      <w:r w:rsidR="004D4D4A" w:rsidRPr="00C87D0A">
        <w:t>an ISP</w:t>
      </w:r>
      <w:r w:rsidR="00687182">
        <w:t>, the NRA should note that</w:t>
      </w:r>
      <w:r w:rsidR="00AE73C0">
        <w:t xml:space="preserve"> it</w:t>
      </w:r>
      <w:r w:rsidR="004D4D4A" w:rsidRPr="00C87D0A">
        <w:t xml:space="preserve"> </w:t>
      </w:r>
      <w:r w:rsidR="005712EF">
        <w:t xml:space="preserve">is not allowed to </w:t>
      </w:r>
      <w:r w:rsidR="004D4D4A" w:rsidRPr="00C87D0A">
        <w:t xml:space="preserve">provide IAS subscriptions </w:t>
      </w:r>
      <w:r w:rsidR="008620DA">
        <w:t xml:space="preserve">to </w:t>
      </w:r>
      <w:r w:rsidR="008620DA" w:rsidRPr="00C87D0A">
        <w:t xml:space="preserve">some end-users </w:t>
      </w:r>
      <w:r w:rsidR="004D4D4A" w:rsidRPr="00C87D0A">
        <w:t xml:space="preserve">to such an extent that it degrades the quality </w:t>
      </w:r>
      <w:r w:rsidR="00EF1EC6" w:rsidRPr="00C87D0A">
        <w:t xml:space="preserve">of </w:t>
      </w:r>
      <w:r w:rsidR="004D4D4A" w:rsidRPr="00C87D0A">
        <w:t xml:space="preserve">other IAS subscriptions to a quality below the contract conditions agreed under Article 4(1). BEREC emphasises that full transparency of the relevant traffic management measures </w:t>
      </w:r>
      <w:r w:rsidR="005B4670">
        <w:t>must</w:t>
      </w:r>
      <w:r w:rsidR="004D4D4A" w:rsidRPr="00C87D0A">
        <w:t xml:space="preserve"> be provided according to Article 4(1) of the Regulation</w:t>
      </w:r>
      <w:r w:rsidR="002479F3">
        <w:t xml:space="preserve"> (refer to paragraph 135)</w:t>
      </w:r>
      <w:r w:rsidR="004D4D4A" w:rsidRPr="00C87D0A">
        <w:t xml:space="preserve">. </w:t>
      </w:r>
      <w:r w:rsidR="00B17DAA" w:rsidRPr="00C87D0A">
        <w:t xml:space="preserve">According to </w:t>
      </w:r>
      <w:r w:rsidR="00F55C06">
        <w:t xml:space="preserve">Article </w:t>
      </w:r>
      <w:r w:rsidR="00B17DAA" w:rsidRPr="00C87D0A">
        <w:t>5(1)</w:t>
      </w:r>
      <w:r w:rsidR="006C125A">
        <w:t>,</w:t>
      </w:r>
      <w:r w:rsidR="00B17DAA" w:rsidRPr="00C87D0A">
        <w:t xml:space="preserve"> NRAs may also impose requirements concerning technical characteristics, minimum quality of service requirements and other appropriate and necessary measures to prevent degradation of the general quality of service of internet access services for end-users</w:t>
      </w:r>
      <w:r w:rsidR="00E3790A">
        <w:t>.</w:t>
      </w:r>
    </w:p>
    <w:p w14:paraId="7B9F05A9" w14:textId="25241C20" w:rsidR="00861E11" w:rsidRPr="00C87D0A" w:rsidRDefault="003E39D5" w:rsidP="005C31B3">
      <w:pPr>
        <w:pStyle w:val="CommentText"/>
        <w:numPr>
          <w:ilvl w:val="0"/>
          <w:numId w:val="2"/>
        </w:numPr>
        <w:spacing w:line="276" w:lineRule="auto"/>
        <w:ind w:left="634" w:hanging="634"/>
        <w:rPr>
          <w:sz w:val="22"/>
          <w:szCs w:val="22"/>
        </w:rPr>
      </w:pPr>
      <w:r>
        <w:rPr>
          <w:sz w:val="22"/>
          <w:szCs w:val="22"/>
        </w:rPr>
        <w:t>E</w:t>
      </w:r>
      <w:r w:rsidR="00861E11" w:rsidRPr="00C87D0A">
        <w:rPr>
          <w:sz w:val="22"/>
          <w:szCs w:val="22"/>
        </w:rPr>
        <w:t>xamples of commercial practices</w:t>
      </w:r>
      <w:r w:rsidR="00B06FCA" w:rsidRPr="00C87D0A">
        <w:rPr>
          <w:sz w:val="22"/>
          <w:szCs w:val="22"/>
        </w:rPr>
        <w:t xml:space="preserve"> which are </w:t>
      </w:r>
      <w:del w:id="109" w:author="BEREC" w:date="2022-03-07T06:52:00Z">
        <w:r w:rsidR="00B06FCA" w:rsidRPr="00C87D0A">
          <w:rPr>
            <w:sz w:val="22"/>
            <w:szCs w:val="22"/>
          </w:rPr>
          <w:delText>likely to be acceptable</w:delText>
        </w:r>
      </w:del>
      <w:ins w:id="110" w:author="BEREC" w:date="2022-03-07T06:52:00Z">
        <w:r>
          <w:rPr>
            <w:sz w:val="22"/>
            <w:szCs w:val="22"/>
          </w:rPr>
          <w:t xml:space="preserve">typically </w:t>
        </w:r>
        <w:r w:rsidR="00CF2EDD">
          <w:rPr>
            <w:sz w:val="22"/>
            <w:szCs w:val="22"/>
          </w:rPr>
          <w:t>admissible</w:t>
        </w:r>
      </w:ins>
      <w:r w:rsidR="00CF2EDD" w:rsidRPr="00C87D0A">
        <w:rPr>
          <w:sz w:val="22"/>
          <w:szCs w:val="22"/>
        </w:rPr>
        <w:t xml:space="preserve"> </w:t>
      </w:r>
      <w:r w:rsidR="00861E11" w:rsidRPr="00C87D0A">
        <w:rPr>
          <w:sz w:val="22"/>
          <w:szCs w:val="22"/>
        </w:rPr>
        <w:t>would include:</w:t>
      </w:r>
    </w:p>
    <w:p w14:paraId="4CDCCEA1" w14:textId="77777777" w:rsidR="00861E11" w:rsidRPr="00C87D0A" w:rsidRDefault="00B06FCA" w:rsidP="00140CFB">
      <w:pPr>
        <w:numPr>
          <w:ilvl w:val="0"/>
          <w:numId w:val="3"/>
        </w:numPr>
        <w:ind w:left="1080"/>
        <w:rPr>
          <w:del w:id="111" w:author="BEREC" w:date="2022-03-07T06:52:00Z"/>
          <w:rFonts w:cs="Arial"/>
        </w:rPr>
      </w:pPr>
      <w:r w:rsidRPr="00D86DF9">
        <w:rPr>
          <w:rFonts w:cs="Arial"/>
        </w:rPr>
        <w:t>application-agnostic</w:t>
      </w:r>
      <w:r w:rsidRPr="00C87D0A">
        <w:rPr>
          <w:rFonts w:cs="Arial"/>
        </w:rPr>
        <w:t xml:space="preserve"> o</w:t>
      </w:r>
      <w:r w:rsidR="00D56722" w:rsidRPr="00C87D0A">
        <w:rPr>
          <w:rFonts w:cs="Arial"/>
        </w:rPr>
        <w:t xml:space="preserve">ffers </w:t>
      </w:r>
      <w:r w:rsidR="009F283A" w:rsidRPr="009F283A">
        <w:rPr>
          <w:rFonts w:cs="Arial"/>
        </w:rPr>
        <w:t xml:space="preserve">where </w:t>
      </w:r>
      <w:del w:id="112" w:author="BEREC" w:date="2022-03-07T06:52:00Z">
        <w:r w:rsidR="00D56722" w:rsidRPr="00C87D0A">
          <w:rPr>
            <w:rFonts w:cs="Arial"/>
          </w:rPr>
          <w:delText>an end-user gets uncapped</w:delText>
        </w:r>
        <w:r w:rsidR="00F06318" w:rsidRPr="00C87D0A">
          <w:rPr>
            <w:rStyle w:val="FootnoteReference"/>
          </w:rPr>
          <w:footnoteReference w:id="22"/>
        </w:r>
        <w:r w:rsidR="00D56722" w:rsidRPr="00C87D0A">
          <w:rPr>
            <w:rFonts w:cs="Arial"/>
          </w:rPr>
          <w:delText xml:space="preserve"> access to the internet (an</w:delText>
        </w:r>
        <w:r w:rsidR="0063605D" w:rsidRPr="00C87D0A">
          <w:rPr>
            <w:rFonts w:cs="Arial"/>
          </w:rPr>
          <w:delText>d not just for certain</w:delText>
        </w:r>
        <w:r w:rsidR="00D56722" w:rsidRPr="00C87D0A">
          <w:rPr>
            <w:rFonts w:cs="Arial"/>
          </w:rPr>
          <w:delText xml:space="preserve"> application</w:delText>
        </w:r>
        <w:r w:rsidR="0063605D" w:rsidRPr="00C87D0A">
          <w:rPr>
            <w:rFonts w:cs="Arial"/>
          </w:rPr>
          <w:delText>s</w:delText>
        </w:r>
        <w:r w:rsidR="00D56722" w:rsidRPr="00C87D0A">
          <w:rPr>
            <w:rFonts w:cs="Arial"/>
          </w:rPr>
          <w:delText>)</w:delText>
        </w:r>
      </w:del>
      <w:ins w:id="115" w:author="BEREC" w:date="2022-03-07T06:52:00Z">
        <w:r w:rsidR="009F283A" w:rsidRPr="009F283A">
          <w:rPr>
            <w:rFonts w:cs="Arial"/>
          </w:rPr>
          <w:t>data consumption</w:t>
        </w:r>
      </w:ins>
      <w:r w:rsidR="009F283A" w:rsidRPr="009F283A">
        <w:rPr>
          <w:rFonts w:cs="Arial"/>
        </w:rPr>
        <w:t xml:space="preserve"> during a </w:t>
      </w:r>
      <w:del w:id="116" w:author="BEREC" w:date="2022-03-07T06:52:00Z">
        <w:r w:rsidR="00D56722" w:rsidRPr="00C87D0A">
          <w:rPr>
            <w:rFonts w:cs="Arial"/>
          </w:rPr>
          <w:delText>limited</w:delText>
        </w:r>
      </w:del>
      <w:ins w:id="117" w:author="BEREC" w:date="2022-03-07T06:52:00Z">
        <w:r w:rsidR="009F283A" w:rsidRPr="009F283A">
          <w:rPr>
            <w:rFonts w:cs="Arial"/>
          </w:rPr>
          <w:t>certain time</w:t>
        </w:r>
      </w:ins>
      <w:r w:rsidR="009F283A" w:rsidRPr="009F283A">
        <w:rPr>
          <w:rFonts w:cs="Arial"/>
        </w:rPr>
        <w:t xml:space="preserve"> period </w:t>
      </w:r>
      <w:del w:id="118" w:author="BEREC" w:date="2022-03-07T06:52:00Z">
        <w:r w:rsidR="00D56722" w:rsidRPr="00C87D0A">
          <w:rPr>
            <w:rFonts w:cs="Arial"/>
          </w:rPr>
          <w:delText xml:space="preserve">of time, </w:delText>
        </w:r>
      </w:del>
      <w:ins w:id="119" w:author="BEREC" w:date="2022-03-07T06:52:00Z">
        <w:r w:rsidR="009F283A" w:rsidRPr="009F283A">
          <w:rPr>
            <w:rFonts w:cs="Arial"/>
          </w:rPr>
          <w:t>(</w:t>
        </w:r>
      </w:ins>
      <w:r w:rsidR="009F283A" w:rsidRPr="009F283A">
        <w:rPr>
          <w:rFonts w:cs="Arial"/>
        </w:rPr>
        <w:t xml:space="preserve">e.g. during </w:t>
      </w:r>
      <w:del w:id="120" w:author="BEREC" w:date="2022-03-07T06:52:00Z">
        <w:r w:rsidR="00D56722" w:rsidRPr="00C87D0A">
          <w:rPr>
            <w:rFonts w:cs="Arial"/>
          </w:rPr>
          <w:delText>night-time</w:delText>
        </w:r>
      </w:del>
      <w:ins w:id="121" w:author="BEREC" w:date="2022-03-07T06:52:00Z">
        <w:r w:rsidR="009F283A" w:rsidRPr="009F283A">
          <w:rPr>
            <w:rFonts w:cs="Arial"/>
          </w:rPr>
          <w:t>the weekend</w:t>
        </w:r>
      </w:ins>
      <w:r w:rsidR="009F283A" w:rsidRPr="009F283A">
        <w:rPr>
          <w:rFonts w:cs="Arial"/>
        </w:rPr>
        <w:t xml:space="preserve"> or </w:t>
      </w:r>
      <w:del w:id="122" w:author="BEREC" w:date="2022-03-07T06:52:00Z">
        <w:r w:rsidR="00D56722" w:rsidRPr="00C87D0A">
          <w:rPr>
            <w:rFonts w:cs="Arial"/>
          </w:rPr>
          <w:delText>at weekends (when</w:delText>
        </w:r>
      </w:del>
      <w:ins w:id="123" w:author="BEREC" w:date="2022-03-07T06:52:00Z">
        <w:r w:rsidR="009F283A" w:rsidRPr="009F283A">
          <w:rPr>
            <w:rFonts w:cs="Arial"/>
          </w:rPr>
          <w:t>off-peak times or a given number of hours per month) is not counted against</w:t>
        </w:r>
      </w:ins>
      <w:r w:rsidR="009F283A" w:rsidRPr="009F283A">
        <w:rPr>
          <w:rFonts w:cs="Arial"/>
        </w:rPr>
        <w:t xml:space="preserve"> the </w:t>
      </w:r>
      <w:del w:id="124" w:author="BEREC" w:date="2022-03-07T06:52:00Z">
        <w:r w:rsidR="00D56722" w:rsidRPr="00C87D0A">
          <w:rPr>
            <w:rFonts w:cs="Arial"/>
          </w:rPr>
          <w:delText>network is less busy)</w:delText>
        </w:r>
        <w:r w:rsidR="00757458" w:rsidRPr="00C87D0A">
          <w:rPr>
            <w:rFonts w:cs="Arial"/>
          </w:rPr>
          <w:delText>;</w:delText>
        </w:r>
        <w:r w:rsidR="00861E11" w:rsidRPr="00C87D0A">
          <w:rPr>
            <w:rFonts w:cs="Arial"/>
          </w:rPr>
          <w:delText xml:space="preserve"> </w:delText>
        </w:r>
      </w:del>
    </w:p>
    <w:p w14:paraId="1EA92473" w14:textId="060F018F" w:rsidR="00861E11" w:rsidRDefault="00861E11" w:rsidP="002861BE">
      <w:pPr>
        <w:numPr>
          <w:ilvl w:val="0"/>
          <w:numId w:val="3"/>
        </w:numPr>
        <w:rPr>
          <w:rFonts w:cs="Arial"/>
        </w:rPr>
      </w:pPr>
      <w:del w:id="125" w:author="BEREC" w:date="2022-03-07T06:52:00Z">
        <w:r w:rsidRPr="00C87D0A">
          <w:rPr>
            <w:rFonts w:cs="Arial"/>
          </w:rPr>
          <w:delText>the ability for an end-user to access the ISP’s customer services when their</w:delText>
        </w:r>
      </w:del>
      <w:ins w:id="126" w:author="BEREC" w:date="2022-03-07T06:52:00Z">
        <w:r w:rsidR="00C47D28" w:rsidRPr="00C47D28">
          <w:rPr>
            <w:rFonts w:cs="Arial"/>
          </w:rPr>
          <w:t>general</w:t>
        </w:r>
      </w:ins>
      <w:r w:rsidR="00C47D28" w:rsidRPr="00C47D28">
        <w:rPr>
          <w:rFonts w:cs="Arial"/>
        </w:rPr>
        <w:t xml:space="preserve"> data cap </w:t>
      </w:r>
      <w:ins w:id="127" w:author="BEREC" w:date="2022-03-07T06:52:00Z">
        <w:r w:rsidR="00C47D28" w:rsidRPr="00C47D28">
          <w:rPr>
            <w:rFonts w:cs="Arial"/>
          </w:rPr>
          <w:t xml:space="preserve">in place on the IAS </w:t>
        </w:r>
        <w:r w:rsidR="005064B0">
          <w:rPr>
            <w:rFonts w:cs="Arial"/>
          </w:rPr>
          <w:t xml:space="preserve">tariff </w:t>
        </w:r>
        <w:r w:rsidR="009F283A" w:rsidRPr="009F283A">
          <w:rPr>
            <w:rFonts w:cs="Arial"/>
          </w:rPr>
          <w:t xml:space="preserve">since all traffic </w:t>
        </w:r>
      </w:ins>
      <w:r w:rsidR="009F283A" w:rsidRPr="009F283A">
        <w:rPr>
          <w:rFonts w:cs="Arial"/>
        </w:rPr>
        <w:t xml:space="preserve">is </w:t>
      </w:r>
      <w:del w:id="128" w:author="BEREC" w:date="2022-03-07T06:52:00Z">
        <w:r w:rsidRPr="00C87D0A">
          <w:rPr>
            <w:rFonts w:cs="Arial"/>
          </w:rPr>
          <w:delText>reached</w:delText>
        </w:r>
        <w:r w:rsidR="00757458" w:rsidRPr="00C87D0A">
          <w:rPr>
            <w:rFonts w:cs="Arial"/>
          </w:rPr>
          <w:delText xml:space="preserve"> in order to</w:delText>
        </w:r>
        <w:r w:rsidRPr="00C87D0A">
          <w:rPr>
            <w:rFonts w:cs="Arial"/>
          </w:rPr>
          <w:delText xml:space="preserve"> purchas</w:delText>
        </w:r>
        <w:r w:rsidR="00757458" w:rsidRPr="00C87D0A">
          <w:rPr>
            <w:rFonts w:cs="Arial"/>
          </w:rPr>
          <w:delText>e</w:delText>
        </w:r>
        <w:r w:rsidR="00A21994" w:rsidRPr="00C87D0A">
          <w:rPr>
            <w:rFonts w:cs="Arial"/>
          </w:rPr>
          <w:delText xml:space="preserve"> </w:delText>
        </w:r>
        <w:r w:rsidR="00A21994" w:rsidRPr="00C87D0A">
          <w:rPr>
            <w:rFonts w:cs="Arial"/>
          </w:rPr>
          <w:lastRenderedPageBreak/>
          <w:delText>access to</w:delText>
        </w:r>
        <w:r w:rsidRPr="00C87D0A">
          <w:rPr>
            <w:rFonts w:cs="Arial"/>
          </w:rPr>
          <w:delText xml:space="preserve"> additional data</w:delText>
        </w:r>
        <w:r w:rsidR="00757458" w:rsidRPr="00C87D0A">
          <w:rPr>
            <w:rFonts w:cs="Arial"/>
          </w:rPr>
          <w:delText>.</w:delText>
        </w:r>
      </w:del>
      <w:ins w:id="129" w:author="BEREC" w:date="2022-03-07T06:52:00Z">
        <w:r w:rsidR="009F283A" w:rsidRPr="009F283A">
          <w:rPr>
            <w:rFonts w:cs="Arial"/>
          </w:rPr>
          <w:t>treated equally and no specific application or category of specific application is treated favourably</w:t>
        </w:r>
        <w:r w:rsidR="00757458" w:rsidRPr="00C87D0A">
          <w:rPr>
            <w:rFonts w:cs="Arial"/>
          </w:rPr>
          <w:t>;</w:t>
        </w:r>
        <w:r w:rsidRPr="00C87D0A">
          <w:rPr>
            <w:rFonts w:cs="Arial"/>
          </w:rPr>
          <w:t xml:space="preserve"> </w:t>
        </w:r>
      </w:ins>
    </w:p>
    <w:p w14:paraId="2C3096C5" w14:textId="790BC4AF" w:rsidR="0052657B" w:rsidRPr="0052657B" w:rsidRDefault="00A879C4" w:rsidP="4FF5209A">
      <w:pPr>
        <w:numPr>
          <w:ilvl w:val="0"/>
          <w:numId w:val="3"/>
        </w:numPr>
        <w:rPr>
          <w:ins w:id="130" w:author="BEREC" w:date="2022-03-07T06:52:00Z"/>
        </w:rPr>
      </w:pPr>
      <w:ins w:id="131" w:author="BEREC" w:date="2022-03-07T06:52:00Z">
        <w:r>
          <w:rPr>
            <w:rFonts w:cs="Arial"/>
          </w:rPr>
          <w:t>offers based on d</w:t>
        </w:r>
        <w:r w:rsidRPr="009F283A">
          <w:rPr>
            <w:rFonts w:cs="Arial"/>
          </w:rPr>
          <w:t xml:space="preserve">ifferent IAS tariffs with different </w:t>
        </w:r>
        <w:r w:rsidR="003F6236">
          <w:rPr>
            <w:rFonts w:cs="Arial"/>
          </w:rPr>
          <w:t>application</w:t>
        </w:r>
        <w:r w:rsidR="00E27E02">
          <w:rPr>
            <w:rFonts w:cs="Arial"/>
          </w:rPr>
          <w:t>-</w:t>
        </w:r>
        <w:r w:rsidR="003F6236">
          <w:rPr>
            <w:rFonts w:cs="Arial"/>
          </w:rPr>
          <w:t xml:space="preserve">agnostic </w:t>
        </w:r>
        <w:proofErr w:type="spellStart"/>
        <w:r w:rsidRPr="009F283A">
          <w:rPr>
            <w:rFonts w:cs="Arial"/>
          </w:rPr>
          <w:t>QoS</w:t>
        </w:r>
        <w:proofErr w:type="spellEnd"/>
        <w:r w:rsidRPr="009F283A">
          <w:rPr>
            <w:rFonts w:cs="Arial"/>
          </w:rPr>
          <w:t xml:space="preserve"> levels (for parameters such as speed</w:t>
        </w:r>
        <w:r w:rsidR="00857166">
          <w:rPr>
            <w:rFonts w:cs="Arial"/>
          </w:rPr>
          <w:t>,</w:t>
        </w:r>
        <w:r w:rsidRPr="009F283A">
          <w:rPr>
            <w:rFonts w:cs="Arial"/>
          </w:rPr>
          <w:t xml:space="preserve"> latency, jitter and packet loss), volumes, contractual length, bundles and with or without subsidised equipment since within one tariff all traffic is treated equally</w:t>
        </w:r>
      </w:ins>
      <w:r w:rsidR="00BC0907">
        <w:rPr>
          <w:rFonts w:cs="Arial"/>
        </w:rPr>
        <w:t>;</w:t>
      </w:r>
      <w:ins w:id="132" w:author="BEREC" w:date="2022-03-07T06:52:00Z">
        <w:r w:rsidRPr="009F283A">
          <w:rPr>
            <w:rFonts w:cs="Arial"/>
          </w:rPr>
          <w:t xml:space="preserve"> </w:t>
        </w:r>
      </w:ins>
    </w:p>
    <w:p w14:paraId="2A57B5A7" w14:textId="6D06C373" w:rsidR="00A879C4" w:rsidRPr="00A879C4" w:rsidRDefault="008D3A3C" w:rsidP="4FF5209A">
      <w:pPr>
        <w:numPr>
          <w:ilvl w:val="0"/>
          <w:numId w:val="3"/>
        </w:numPr>
        <w:rPr>
          <w:ins w:id="133" w:author="BEREC" w:date="2022-03-07T06:52:00Z"/>
        </w:rPr>
      </w:pPr>
      <w:ins w:id="134" w:author="BEREC" w:date="2022-03-07T06:52:00Z">
        <w:r>
          <w:rPr>
            <w:rFonts w:cs="Arial"/>
          </w:rPr>
          <w:t>a</w:t>
        </w:r>
        <w:r w:rsidR="0052657B">
          <w:rPr>
            <w:rFonts w:cs="Arial"/>
          </w:rPr>
          <w:t>pplication-agnostic t</w:t>
        </w:r>
        <w:r w:rsidR="00A879C4" w:rsidRPr="009F283A">
          <w:rPr>
            <w:rFonts w:cs="Arial"/>
          </w:rPr>
          <w:t>ariff plans for a broad public (e.g. all consumers) or a targeted group (e.g. special tariffs for younger people, school children, students, seniors or low-income citizens)</w:t>
        </w:r>
        <w:r w:rsidR="00A879C4">
          <w:rPr>
            <w:rFonts w:cs="Arial"/>
          </w:rPr>
          <w:t>;</w:t>
        </w:r>
      </w:ins>
    </w:p>
    <w:p w14:paraId="59E81396" w14:textId="2D0F115E" w:rsidR="00D56722" w:rsidRPr="00251F1F" w:rsidDel="00DE3601" w:rsidRDefault="00802D01" w:rsidP="003C131F">
      <w:pPr>
        <w:numPr>
          <w:ilvl w:val="0"/>
          <w:numId w:val="3"/>
        </w:numPr>
        <w:rPr>
          <w:ins w:id="135" w:author="BEREC" w:date="2022-03-07T06:52:00Z"/>
        </w:rPr>
      </w:pPr>
      <w:ins w:id="136" w:author="BEREC" w:date="2022-03-07T06:52:00Z">
        <w:r w:rsidRPr="00802D01">
          <w:t xml:space="preserve">offers where the speed is throttled for </w:t>
        </w:r>
        <w:r w:rsidR="008D3A3C">
          <w:t xml:space="preserve">all </w:t>
        </w:r>
        <w:r w:rsidRPr="00802D01">
          <w:t>traffic after the data volume has been used up instead of blocking all traffic; a sufficient speed could still allow</w:t>
        </w:r>
        <w:r w:rsidR="00B235CD">
          <w:t xml:space="preserve"> accessing the internet in an application-agnostic manner</w:t>
        </w:r>
        <w:r w:rsidRPr="4FF5209A">
          <w:t xml:space="preserve">, </w:t>
        </w:r>
        <w:r w:rsidR="00B235CD">
          <w:t>this would also allow access to</w:t>
        </w:r>
        <w:r w:rsidR="00B235CD" w:rsidRPr="4FF5209A">
          <w:t xml:space="preserve"> </w:t>
        </w:r>
        <w:r w:rsidRPr="00802D01">
          <w:t>provider’s online self-service portal or of the application allowing end-users to purchase additional data volume.</w:t>
        </w:r>
      </w:ins>
    </w:p>
    <w:p w14:paraId="0E20CFC4" w14:textId="427FAEBC" w:rsidR="00AA0A14" w:rsidRPr="00251F1F" w:rsidDel="000063A6" w:rsidRDefault="00AA0A14" w:rsidP="002861BE">
      <w:pPr>
        <w:pStyle w:val="ListParagraph"/>
        <w:numPr>
          <w:ilvl w:val="0"/>
          <w:numId w:val="2"/>
        </w:numPr>
        <w:spacing w:after="0"/>
        <w:ind w:left="567" w:hanging="567"/>
        <w:contextualSpacing w:val="0"/>
      </w:pPr>
      <w:bookmarkStart w:id="137" w:name="_Ref449105825"/>
      <w:r w:rsidRPr="00251F1F">
        <w:t>An I</w:t>
      </w:r>
      <w:r w:rsidR="001F0F7E" w:rsidRPr="00251F1F">
        <w:t>SP</w:t>
      </w:r>
      <w:r w:rsidRPr="00251F1F">
        <w:t xml:space="preserve"> may bundle the provision of the IAS with an application. For instance, a mobile operator may offer free </w:t>
      </w:r>
      <w:r w:rsidR="008E736B" w:rsidRPr="00251F1F">
        <w:t xml:space="preserve">subscription </w:t>
      </w:r>
      <w:r w:rsidRPr="00251F1F">
        <w:t>to a music streaming application for a period of time to all new subscribers</w:t>
      </w:r>
      <w:del w:id="138" w:author="BEREC" w:date="2022-03-07T06:52:00Z">
        <w:r w:rsidR="00FE73D5" w:rsidRPr="00C87D0A">
          <w:delText xml:space="preserve"> (as opposed to </w:delText>
        </w:r>
        <w:r w:rsidR="00B832B6" w:rsidRPr="00C87D0A">
          <w:delText xml:space="preserve">commercial practices such as </w:delText>
        </w:r>
        <w:r w:rsidR="00FE73D5" w:rsidRPr="00C87D0A">
          <w:delText>zero-rating, which is explained in para</w:delText>
        </w:r>
        <w:r w:rsidR="00474DCA" w:rsidRPr="00C87D0A">
          <w:delText>graph</w:delText>
        </w:r>
        <w:r w:rsidR="007A2B99" w:rsidRPr="00C87D0A">
          <w:delText>s</w:delText>
        </w:r>
        <w:r w:rsidR="00474DCA" w:rsidRPr="00C87D0A">
          <w:delText xml:space="preserve"> </w:delText>
        </w:r>
        <w:r w:rsidR="002D297F">
          <w:fldChar w:fldCharType="begin"/>
        </w:r>
        <w:r w:rsidR="002D297F">
          <w:delInstrText xml:space="preserve"> REF _Ref449696434 \r \h  \* MERGEFORMAT </w:delInstrText>
        </w:r>
        <w:r w:rsidR="002D297F">
          <w:fldChar w:fldCharType="separate"/>
        </w:r>
        <w:r w:rsidR="00E96303">
          <w:delText>40</w:delText>
        </w:r>
        <w:r w:rsidR="002D297F">
          <w:fldChar w:fldCharType="end"/>
        </w:r>
        <w:r w:rsidR="007A2B99" w:rsidRPr="00C87D0A">
          <w:delText>-</w:delText>
        </w:r>
        <w:r w:rsidR="00F20419" w:rsidRPr="00C87D0A">
          <w:fldChar w:fldCharType="begin"/>
        </w:r>
        <w:r w:rsidR="007A2B99" w:rsidRPr="00C87D0A">
          <w:delInstrText xml:space="preserve"> REF _Ref451444037 \r \h </w:delInstrText>
        </w:r>
        <w:r w:rsidR="00F20419" w:rsidRPr="00694094">
          <w:rPr>
            <w:highlight w:val="yellow"/>
          </w:rPr>
          <w:delInstrText xml:space="preserve"> \* MERGEFORMAT </w:delInstrText>
        </w:r>
        <w:r w:rsidR="00F20419" w:rsidRPr="00C87D0A">
          <w:fldChar w:fldCharType="separate"/>
        </w:r>
        <w:r w:rsidR="00E96303">
          <w:delText>43</w:delText>
        </w:r>
        <w:r w:rsidR="00F20419" w:rsidRPr="00C87D0A">
          <w:fldChar w:fldCharType="end"/>
        </w:r>
        <w:r w:rsidR="00FE73D5" w:rsidRPr="00C87D0A">
          <w:delText>)</w:delText>
        </w:r>
      </w:del>
      <w:r w:rsidRPr="00251F1F">
        <w:t>. Where the traffic associated with this application is not subject to any preferential traffic management practice, and is not priced differently than the transmission of the rest of the traffic, such commercial practices are deemed not to limit the exercise of the end</w:t>
      </w:r>
      <w:r w:rsidR="001F0F7E" w:rsidRPr="00251F1F">
        <w:t>-</w:t>
      </w:r>
      <w:r w:rsidRPr="00251F1F">
        <w:t>users</w:t>
      </w:r>
      <w:r w:rsidR="001F0F7E" w:rsidRPr="00251F1F">
        <w:t>’</w:t>
      </w:r>
      <w:r w:rsidRPr="00251F1F">
        <w:t xml:space="preserve"> rights granted under </w:t>
      </w:r>
      <w:r w:rsidR="000853EE" w:rsidRPr="00251F1F">
        <w:t xml:space="preserve">Article </w:t>
      </w:r>
      <w:r w:rsidRPr="00251F1F">
        <w:t>3(1).</w:t>
      </w:r>
    </w:p>
    <w:bookmarkEnd w:id="137"/>
    <w:p w14:paraId="6D78138C" w14:textId="2F9E6CE4" w:rsidR="000063A6" w:rsidRPr="00251F1F" w:rsidRDefault="000063A6" w:rsidP="006406F0">
      <w:pPr>
        <w:pStyle w:val="ListParagraph"/>
        <w:spacing w:after="0"/>
        <w:ind w:left="634"/>
        <w:contextualSpacing w:val="0"/>
        <w:rPr>
          <w:ins w:id="139" w:author="BEREC" w:date="2022-03-07T06:52:00Z"/>
        </w:rPr>
      </w:pPr>
    </w:p>
    <w:p w14:paraId="5BC017F4" w14:textId="5A6268D9" w:rsidR="00A3262C" w:rsidRPr="0073583D" w:rsidRDefault="00AA0A14" w:rsidP="003C131F">
      <w:pPr>
        <w:pStyle w:val="CommentText"/>
        <w:numPr>
          <w:ilvl w:val="0"/>
          <w:numId w:val="2"/>
        </w:numPr>
        <w:spacing w:line="276" w:lineRule="auto"/>
        <w:ind w:left="567" w:hanging="567"/>
        <w:rPr>
          <w:ins w:id="140" w:author="BEREC" w:date="2022-03-07T06:52:00Z"/>
          <w:sz w:val="22"/>
          <w:szCs w:val="22"/>
        </w:rPr>
      </w:pPr>
      <w:r w:rsidRPr="002861BE">
        <w:rPr>
          <w:sz w:val="22"/>
        </w:rPr>
        <w:t>When assessing agreements or commercial practices, NRAs should also take Article 3(3) into account</w:t>
      </w:r>
      <w:del w:id="141" w:author="BEREC" w:date="2022-03-07T06:52:00Z">
        <w:r w:rsidRPr="009C48FB">
          <w:delText xml:space="preserve"> given</w:delText>
        </w:r>
      </w:del>
      <w:ins w:id="142" w:author="BEREC" w:date="2022-03-07T06:52:00Z">
        <w:r w:rsidR="000063A6" w:rsidRPr="0073583D">
          <w:rPr>
            <w:sz w:val="22"/>
            <w:szCs w:val="22"/>
          </w:rPr>
          <w:t xml:space="preserve">. In particular, Article 3(3), </w:t>
        </w:r>
        <w:r w:rsidR="00D708FF" w:rsidRPr="0073583D">
          <w:rPr>
            <w:sz w:val="22"/>
            <w:szCs w:val="22"/>
          </w:rPr>
          <w:t>first subparagraph</w:t>
        </w:r>
        <w:r w:rsidR="000063A6" w:rsidRPr="0073583D">
          <w:rPr>
            <w:sz w:val="22"/>
            <w:szCs w:val="22"/>
          </w:rPr>
          <w:t xml:space="preserve"> mandates</w:t>
        </w:r>
      </w:ins>
      <w:r w:rsidR="000063A6" w:rsidRPr="002861BE">
        <w:rPr>
          <w:sz w:val="22"/>
        </w:rPr>
        <w:t xml:space="preserve"> that</w:t>
      </w:r>
      <w:del w:id="143" w:author="BEREC" w:date="2022-03-07T06:52:00Z">
        <w:r w:rsidRPr="009C48FB">
          <w:delText xml:space="preserve">, </w:delText>
        </w:r>
        <w:r w:rsidRPr="009C48FB">
          <w:rPr>
            <w:rFonts w:cs="Arial"/>
          </w:rPr>
          <w:delText>typically</w:delText>
        </w:r>
      </w:del>
      <w:ins w:id="144" w:author="BEREC" w:date="2022-03-07T06:52:00Z">
        <w:r w:rsidR="000063A6" w:rsidRPr="0073583D">
          <w:rPr>
            <w:sz w:val="22"/>
            <w:szCs w:val="22"/>
          </w:rPr>
          <w:t xml:space="preserve"> ISPs must treat all traffic equally</w:t>
        </w:r>
        <w:r w:rsidR="000063A6" w:rsidRPr="00251F1F">
          <w:rPr>
            <w:rStyle w:val="FootnoteReference"/>
            <w:sz w:val="22"/>
            <w:szCs w:val="22"/>
          </w:rPr>
          <w:footnoteReference w:id="23"/>
        </w:r>
        <w:r w:rsidR="00286458">
          <w:rPr>
            <w:sz w:val="22"/>
            <w:szCs w:val="22"/>
          </w:rPr>
          <w:t xml:space="preserve"> (see paragraph 49)</w:t>
        </w:r>
        <w:r w:rsidR="000063A6" w:rsidRPr="0073583D">
          <w:rPr>
            <w:sz w:val="22"/>
            <w:szCs w:val="22"/>
          </w:rPr>
          <w:t xml:space="preserve">. This is in line with the </w:t>
        </w:r>
        <w:r w:rsidR="0037660E" w:rsidRPr="0073583D">
          <w:rPr>
            <w:sz w:val="22"/>
            <w:szCs w:val="22"/>
          </w:rPr>
          <w:t>common rules</w:t>
        </w:r>
        <w:r w:rsidR="000063A6" w:rsidRPr="0073583D">
          <w:rPr>
            <w:sz w:val="22"/>
            <w:szCs w:val="22"/>
          </w:rPr>
          <w:t xml:space="preserve"> </w:t>
        </w:r>
        <w:r w:rsidR="0037660E" w:rsidRPr="0073583D">
          <w:rPr>
            <w:sz w:val="22"/>
            <w:szCs w:val="22"/>
          </w:rPr>
          <w:t xml:space="preserve">to safeguard </w:t>
        </w:r>
        <w:r w:rsidR="000063A6" w:rsidRPr="0073583D">
          <w:rPr>
            <w:sz w:val="22"/>
            <w:szCs w:val="22"/>
          </w:rPr>
          <w:t>equal and non-discriminatory treatment of traffic</w:t>
        </w:r>
        <w:r w:rsidR="0037660E" w:rsidRPr="0073583D">
          <w:rPr>
            <w:sz w:val="22"/>
            <w:szCs w:val="22"/>
          </w:rPr>
          <w:t xml:space="preserve"> in the provision of internet access services and related end-users’ rights </w:t>
        </w:r>
        <w:r w:rsidR="000063A6" w:rsidRPr="0073583D">
          <w:rPr>
            <w:sz w:val="22"/>
            <w:szCs w:val="22"/>
          </w:rPr>
          <w:t xml:space="preserve">as expressed in Article 1(1). </w:t>
        </w:r>
      </w:ins>
    </w:p>
    <w:p w14:paraId="51DB4413" w14:textId="0F42C0E7" w:rsidR="0076160D" w:rsidRDefault="00A3262C" w:rsidP="002861BE">
      <w:pPr>
        <w:pStyle w:val="ListParagraph"/>
        <w:ind w:left="567" w:hanging="567"/>
        <w:contextualSpacing w:val="0"/>
      </w:pPr>
      <w:ins w:id="147" w:author="BEREC" w:date="2022-03-07T06:52:00Z">
        <w:r w:rsidRPr="00251F1F">
          <w:t>37a.</w:t>
        </w:r>
        <w:r w:rsidR="6DC65B3B" w:rsidRPr="00902637">
          <w:t xml:space="preserve"> </w:t>
        </w:r>
        <w:r w:rsidR="00902637" w:rsidRPr="00251F1F">
          <w:t xml:space="preserve"> </w:t>
        </w:r>
        <w:r w:rsidRPr="00251F1F">
          <w:tab/>
        </w:r>
        <w:proofErr w:type="gramStart"/>
        <w:r w:rsidR="00C74984">
          <w:t>Typically</w:t>
        </w:r>
      </w:ins>
      <w:proofErr w:type="gramEnd"/>
      <w:r w:rsidR="00C74984">
        <w:t>, i</w:t>
      </w:r>
      <w:r w:rsidR="00AA0A14" w:rsidRPr="00251F1F">
        <w:rPr>
          <w:rFonts w:cs="Arial"/>
        </w:rPr>
        <w:t xml:space="preserve">nfringements of Article 3(3) (e.g. </w:t>
      </w:r>
      <w:r w:rsidR="00AA0A14" w:rsidRPr="00251F1F">
        <w:t>technical practices, such as blocking</w:t>
      </w:r>
      <w:r w:rsidR="00FE73D5" w:rsidRPr="00902637">
        <w:t xml:space="preserve"> </w:t>
      </w:r>
      <w:r w:rsidR="00AA0A14" w:rsidRPr="00251F1F">
        <w:t>access to applications or types of applications</w:t>
      </w:r>
      <w:r w:rsidR="00AA0A14" w:rsidRPr="00251F1F">
        <w:rPr>
          <w:rFonts w:cs="Arial"/>
        </w:rPr>
        <w:t xml:space="preserve">) </w:t>
      </w:r>
      <w:r w:rsidR="00AA0A14" w:rsidRPr="00251F1F">
        <w:t xml:space="preserve">will </w:t>
      </w:r>
      <w:r w:rsidR="00F26C6F" w:rsidRPr="00251F1F">
        <w:t xml:space="preserve">also </w:t>
      </w:r>
      <w:r w:rsidR="00AA0A14" w:rsidRPr="00251F1F">
        <w:t>limit the exercise of end-users’ rights, and constitute an infringement of Article</w:t>
      </w:r>
      <w:r w:rsidR="001F0F7E" w:rsidRPr="00251F1F">
        <w:t>s</w:t>
      </w:r>
      <w:r w:rsidR="00AA0A14" w:rsidRPr="00251F1F">
        <w:t xml:space="preserve"> 3(2) and 3(1)</w:t>
      </w:r>
      <w:r w:rsidR="00AA0A14" w:rsidRPr="00902637">
        <w:t xml:space="preserve">. </w:t>
      </w:r>
      <w:r w:rsidR="0028578F" w:rsidRPr="00251F1F">
        <w:rPr>
          <w:rFonts w:cs="Arial"/>
        </w:rPr>
        <w:t>Neither the rights as set out in Article 3(1) nor the requirements of Article 3(3) can be waived by an agreement or commercial practice otherwise authorised under Article 3(2)</w:t>
      </w:r>
      <w:ins w:id="148" w:author="BEREC" w:date="2022-03-07T06:52:00Z">
        <w:r w:rsidR="00F93B79" w:rsidRPr="00F93B79">
          <w:rPr>
            <w:rStyle w:val="FootnoteReference"/>
          </w:rPr>
          <w:t xml:space="preserve"> </w:t>
        </w:r>
        <w:r w:rsidR="00F93B79" w:rsidRPr="00251F1F">
          <w:rPr>
            <w:rStyle w:val="FootnoteReference"/>
          </w:rPr>
          <w:footnoteReference w:id="24"/>
        </w:r>
        <w:r w:rsidR="0028578F" w:rsidRPr="00251F1F">
          <w:rPr>
            <w:rFonts w:cs="Arial"/>
          </w:rPr>
          <w:t>.</w:t>
        </w:r>
      </w:ins>
      <w:r w:rsidR="0028578F" w:rsidRPr="00251F1F">
        <w:rPr>
          <w:rFonts w:cs="Arial"/>
        </w:rPr>
        <w:t xml:space="preserve"> </w:t>
      </w:r>
      <w:r w:rsidR="008E64A1" w:rsidRPr="00251F1F">
        <w:rPr>
          <w:rFonts w:cs="Arial"/>
        </w:rPr>
        <w:t xml:space="preserve">This holds in particular </w:t>
      </w:r>
      <w:r w:rsidR="008E64A1" w:rsidRPr="00251F1F">
        <w:rPr>
          <w:rFonts w:cs="Arial"/>
        </w:rPr>
        <w:lastRenderedPageBreak/>
        <w:t xml:space="preserve">because the principle of </w:t>
      </w:r>
      <w:r w:rsidR="009F306B" w:rsidRPr="00251F1F">
        <w:rPr>
          <w:rFonts w:cs="Arial"/>
        </w:rPr>
        <w:t xml:space="preserve">equal and </w:t>
      </w:r>
      <w:r w:rsidR="0004294C" w:rsidRPr="00251F1F">
        <w:rPr>
          <w:rFonts w:cs="Arial"/>
        </w:rPr>
        <w:t>non-discriminatory</w:t>
      </w:r>
      <w:r w:rsidR="008E64A1" w:rsidRPr="00251F1F">
        <w:rPr>
          <w:rFonts w:cs="Arial"/>
        </w:rPr>
        <w:t xml:space="preserve"> treatment</w:t>
      </w:r>
      <w:r w:rsidR="009F306B" w:rsidRPr="00251F1F">
        <w:rPr>
          <w:rFonts w:cs="Arial"/>
        </w:rPr>
        <w:t xml:space="preserve"> as </w:t>
      </w:r>
      <w:r w:rsidR="00D328E8" w:rsidRPr="00251F1F">
        <w:rPr>
          <w:rFonts w:cs="Arial"/>
        </w:rPr>
        <w:t>expressed</w:t>
      </w:r>
      <w:r w:rsidR="009F306B" w:rsidRPr="00251F1F">
        <w:rPr>
          <w:rFonts w:cs="Arial"/>
        </w:rPr>
        <w:t xml:space="preserve"> in </w:t>
      </w:r>
      <w:r w:rsidR="00A3557E" w:rsidRPr="00251F1F">
        <w:rPr>
          <w:rFonts w:cs="Arial"/>
        </w:rPr>
        <w:t>Article</w:t>
      </w:r>
      <w:r w:rsidR="009F306B" w:rsidRPr="00251F1F">
        <w:rPr>
          <w:rFonts w:cs="Arial"/>
        </w:rPr>
        <w:t xml:space="preserve"> 1</w:t>
      </w:r>
      <w:r w:rsidR="00A3557E" w:rsidRPr="00251F1F">
        <w:rPr>
          <w:rFonts w:cs="Arial"/>
        </w:rPr>
        <w:t>(1)</w:t>
      </w:r>
      <w:r w:rsidR="008E64A1" w:rsidRPr="00251F1F">
        <w:rPr>
          <w:rFonts w:cs="Arial"/>
        </w:rPr>
        <w:t xml:space="preserve"> applies to </w:t>
      </w:r>
      <w:r w:rsidR="008E64A1" w:rsidRPr="00902637">
        <w:rPr>
          <w:rFonts w:cs="Arial"/>
          <w:i/>
          <w:iCs/>
        </w:rPr>
        <w:t>all</w:t>
      </w:r>
      <w:r w:rsidR="008E64A1" w:rsidRPr="00251F1F">
        <w:rPr>
          <w:rFonts w:cs="Arial"/>
        </w:rPr>
        <w:t xml:space="preserve"> traffic, when providing internet access services, and therefore also to traffic which is transmitted when the ISP carries out </w:t>
      </w:r>
      <w:r w:rsidR="00F32FF6" w:rsidRPr="00251F1F">
        <w:rPr>
          <w:rFonts w:cs="Arial"/>
        </w:rPr>
        <w:t>their</w:t>
      </w:r>
      <w:r w:rsidR="008E64A1" w:rsidRPr="00251F1F">
        <w:rPr>
          <w:rFonts w:cs="Arial"/>
        </w:rPr>
        <w:t xml:space="preserve"> obligations under an </w:t>
      </w:r>
      <w:r w:rsidR="008E64A1" w:rsidRPr="00251F1F">
        <w:t>agreement or implements a commercial practice</w:t>
      </w:r>
      <w:r w:rsidR="008E64A1" w:rsidRPr="00251F1F">
        <w:rPr>
          <w:rFonts w:cs="Arial"/>
        </w:rPr>
        <w:t xml:space="preserve">. </w:t>
      </w:r>
      <w:r w:rsidR="00AA0A14" w:rsidRPr="005F71E3">
        <w:rPr>
          <w:rFonts w:cs="Arial"/>
        </w:rPr>
        <w:t>Details about this assessment can be found in</w:t>
      </w:r>
      <w:r w:rsidR="00AA0A14" w:rsidRPr="00251F1F">
        <w:rPr>
          <w:rFonts w:cs="Arial"/>
        </w:rPr>
        <w:t xml:space="preserve"> </w:t>
      </w:r>
      <w:r w:rsidR="00AA0A14" w:rsidRPr="00E2007C">
        <w:rPr>
          <w:rFonts w:cs="Arial"/>
        </w:rPr>
        <w:t xml:space="preserve">paragraphs </w:t>
      </w:r>
      <w:r w:rsidR="00AA0A14" w:rsidRPr="00E2007C">
        <w:fldChar w:fldCharType="begin"/>
      </w:r>
      <w:r w:rsidR="00AA0A14" w:rsidRPr="00E2007C">
        <w:instrText xml:space="preserve"> REF _Ref447113725 \r \h  \* MERGEFORMAT </w:instrText>
      </w:r>
      <w:r w:rsidR="00AA0A14" w:rsidRPr="00E2007C">
        <w:fldChar w:fldCharType="separate"/>
      </w:r>
      <w:r w:rsidR="00155B9C" w:rsidRPr="00155B9C">
        <w:rPr>
          <w:rFonts w:cs="Arial"/>
        </w:rPr>
        <w:t>49</w:t>
      </w:r>
      <w:r w:rsidR="00AA0A14" w:rsidRPr="00E2007C">
        <w:fldChar w:fldCharType="end"/>
      </w:r>
      <w:r w:rsidR="00AA0A14" w:rsidRPr="00E2007C">
        <w:rPr>
          <w:rFonts w:cs="Arial"/>
        </w:rPr>
        <w:t>-</w:t>
      </w:r>
      <w:r w:rsidR="00AA0A14" w:rsidRPr="00E2007C">
        <w:fldChar w:fldCharType="begin"/>
      </w:r>
      <w:r w:rsidR="00AA0A14" w:rsidRPr="00E2007C">
        <w:instrText xml:space="preserve"> REF _Ref449367488 \r \h  \* MERGEFORMAT </w:instrText>
      </w:r>
      <w:r w:rsidR="00AA0A14" w:rsidRPr="00E2007C">
        <w:fldChar w:fldCharType="separate"/>
      </w:r>
      <w:r w:rsidR="00155B9C" w:rsidRPr="00155B9C">
        <w:rPr>
          <w:rFonts w:cs="Arial"/>
        </w:rPr>
        <w:t>93</w:t>
      </w:r>
      <w:r w:rsidR="00AA0A14" w:rsidRPr="00E2007C">
        <w:fldChar w:fldCharType="end"/>
      </w:r>
      <w:r w:rsidR="00940B37" w:rsidRPr="00E2007C">
        <w:rPr>
          <w:rFonts w:cs="Arial"/>
        </w:rPr>
        <w:t>.</w:t>
      </w:r>
      <w:r w:rsidR="00940B37" w:rsidRPr="00251F1F">
        <w:rPr>
          <w:rFonts w:cs="Arial"/>
        </w:rPr>
        <w:t xml:space="preserve"> </w:t>
      </w:r>
      <w:del w:id="151" w:author="BEREC" w:date="2022-03-07T06:52:00Z">
        <w:r w:rsidR="00940B37" w:rsidRPr="009C48FB">
          <w:rPr>
            <w:rFonts w:cs="Arial"/>
          </w:rPr>
          <w:delText>S</w:delText>
        </w:r>
        <w:r w:rsidR="00D33B09" w:rsidRPr="009C48FB">
          <w:rPr>
            <w:rFonts w:cs="Arial"/>
          </w:rPr>
          <w:delText>ee also</w:delText>
        </w:r>
        <w:r w:rsidR="00D772EF" w:rsidRPr="009C48FB">
          <w:rPr>
            <w:rFonts w:cs="Arial"/>
          </w:rPr>
          <w:delText xml:space="preserve"> </w:delText>
        </w:r>
        <w:r w:rsidR="00B3418F" w:rsidRPr="009C48FB">
          <w:rPr>
            <w:rFonts w:cs="Arial"/>
          </w:rPr>
          <w:delText>the assessment</w:delText>
        </w:r>
        <w:r w:rsidR="70F605E2" w:rsidRPr="009C48FB">
          <w:rPr>
            <w:rFonts w:cs="Arial"/>
          </w:rPr>
          <w:delText xml:space="preserve"> methodology</w:delText>
        </w:r>
        <w:r w:rsidR="00B3418F" w:rsidRPr="009C48FB">
          <w:rPr>
            <w:rFonts w:cs="Arial"/>
          </w:rPr>
          <w:delText xml:space="preserve"> for zero-rating and similar offers set out in the </w:delText>
        </w:r>
        <w:r w:rsidR="00AF327C" w:rsidRPr="001C6EC0">
          <w:rPr>
            <w:rFonts w:cs="Arial"/>
          </w:rPr>
          <w:delText>A</w:delText>
        </w:r>
        <w:r w:rsidR="00D772EF" w:rsidRPr="001C6EC0">
          <w:rPr>
            <w:rFonts w:cs="Arial"/>
          </w:rPr>
          <w:delText>nnex</w:delText>
        </w:r>
        <w:r w:rsidR="00AA0A14" w:rsidRPr="009C48FB">
          <w:delText>.</w:delText>
        </w:r>
      </w:del>
    </w:p>
    <w:p w14:paraId="63CF6012" w14:textId="6F07BB82" w:rsidR="00A6468E" w:rsidRPr="009C48FB" w:rsidRDefault="00202904" w:rsidP="002861BE">
      <w:pPr>
        <w:pStyle w:val="ListParagraph"/>
        <w:numPr>
          <w:ilvl w:val="0"/>
          <w:numId w:val="2"/>
        </w:numPr>
        <w:ind w:left="567" w:hanging="567"/>
        <w:contextualSpacing w:val="0"/>
      </w:pPr>
      <w:bookmarkStart w:id="152" w:name="_Ref449607135"/>
      <w:r w:rsidRPr="00251F1F">
        <w:t xml:space="preserve">If an </w:t>
      </w:r>
      <w:r w:rsidR="00E917B1" w:rsidRPr="00251F1F">
        <w:t xml:space="preserve">ISP </w:t>
      </w:r>
      <w:r w:rsidRPr="00251F1F">
        <w:t>contractually (</w:t>
      </w:r>
      <w:r w:rsidR="00AD6311" w:rsidRPr="00251F1F">
        <w:t>as opposed</w:t>
      </w:r>
      <w:r w:rsidRPr="00902637">
        <w:t xml:space="preserve"> </w:t>
      </w:r>
      <w:r w:rsidR="00AD6311" w:rsidRPr="00251F1F">
        <w:t xml:space="preserve">to </w:t>
      </w:r>
      <w:r w:rsidRPr="00251F1F">
        <w:t>technically) banned the use of specific content, or one or more ap</w:t>
      </w:r>
      <w:r w:rsidRPr="009C48FB">
        <w:t xml:space="preserve">plications/services or categories thereof (for example, banning the use of VoIP) this would </w:t>
      </w:r>
      <w:r w:rsidR="00D60963" w:rsidRPr="009C48FB">
        <w:t>limit</w:t>
      </w:r>
      <w:r w:rsidRPr="009C48FB">
        <w:t xml:space="preserve"> the exercise of the end-user rights</w:t>
      </w:r>
      <w:r w:rsidR="00D60963" w:rsidRPr="00902637">
        <w:t xml:space="preserve"> </w:t>
      </w:r>
      <w:r w:rsidR="00512EBF" w:rsidRPr="009C48FB">
        <w:t>set out in</w:t>
      </w:r>
      <w:r w:rsidRPr="009C48FB">
        <w:t xml:space="preserve"> Article 3(1).</w:t>
      </w:r>
      <w:r w:rsidR="00BF48BA" w:rsidRPr="00902637">
        <w:t xml:space="preserve"> </w:t>
      </w:r>
      <w:r w:rsidR="00F10D05" w:rsidRPr="009C48FB">
        <w:t>This would be considered to be a</w:t>
      </w:r>
      <w:r w:rsidR="00F86321" w:rsidRPr="009C48FB">
        <w:t>n</w:t>
      </w:r>
      <w:r w:rsidR="00F10D05" w:rsidRPr="009C48FB">
        <w:t xml:space="preserve"> offer </w:t>
      </w:r>
      <w:r w:rsidR="00F86321" w:rsidRPr="009C48FB">
        <w:t xml:space="preserve">of a sub-internet service </w:t>
      </w:r>
      <w:r w:rsidR="00F10D05" w:rsidRPr="009C48FB">
        <w:t xml:space="preserve">(see paragraph </w:t>
      </w:r>
      <w:r w:rsidR="002D297F" w:rsidRPr="009C48FB">
        <w:fldChar w:fldCharType="begin"/>
      </w:r>
      <w:r w:rsidR="002D297F" w:rsidRPr="009C48FB">
        <w:instrText xml:space="preserve"> REF _Ref449105002 \r \h  \* MERGEFORMAT </w:instrText>
      </w:r>
      <w:r w:rsidR="002D297F" w:rsidRPr="009C48FB">
        <w:fldChar w:fldCharType="separate"/>
      </w:r>
      <w:r w:rsidR="00155B9C">
        <w:t>17</w:t>
      </w:r>
      <w:r w:rsidR="002D297F" w:rsidRPr="009C48FB">
        <w:fldChar w:fldCharType="end"/>
      </w:r>
      <w:r w:rsidR="00F10D05" w:rsidRPr="00902637">
        <w:t>).</w:t>
      </w:r>
      <w:bookmarkEnd w:id="152"/>
      <w:r w:rsidR="00F10D05" w:rsidRPr="00902637">
        <w:t xml:space="preserve"> </w:t>
      </w:r>
    </w:p>
    <w:p w14:paraId="25A58435" w14:textId="2D9D65D7" w:rsidR="003A26CB" w:rsidRPr="009C48FB" w:rsidRDefault="00512EBF" w:rsidP="002861BE">
      <w:pPr>
        <w:pStyle w:val="ListParagraph"/>
        <w:numPr>
          <w:ilvl w:val="0"/>
          <w:numId w:val="2"/>
        </w:numPr>
        <w:ind w:left="567" w:hanging="567"/>
        <w:contextualSpacing w:val="0"/>
      </w:pPr>
      <w:del w:id="153" w:author="BEREC" w:date="2022-03-07T06:52:00Z">
        <w:r w:rsidRPr="001C6EC0">
          <w:delText xml:space="preserve">However, some commercial conditions or practices, most obviously those involving </w:delText>
        </w:r>
        <w:r w:rsidR="00202904" w:rsidRPr="009C48FB">
          <w:delText xml:space="preserve">price differentiation </w:delText>
        </w:r>
        <w:r w:rsidRPr="009C48FB">
          <w:delText xml:space="preserve">applied to categories of </w:delText>
        </w:r>
        <w:r w:rsidR="00BE3EBB" w:rsidRPr="009C48FB">
          <w:delText>applications</w:delText>
        </w:r>
        <w:r w:rsidR="004B65CB" w:rsidRPr="009C48FB">
          <w:delText>,</w:delText>
        </w:r>
        <w:r w:rsidRPr="009C48FB">
          <w:delText xml:space="preserve"> </w:delText>
        </w:r>
        <w:r w:rsidR="00202904" w:rsidRPr="009C48FB">
          <w:delText xml:space="preserve">are more likely to influence end-users’ exercise of the rights defined in Article 3(1) without </w:delText>
        </w:r>
        <w:r w:rsidR="004B65CB" w:rsidRPr="009C48FB">
          <w:delText xml:space="preserve">necessarily </w:delText>
        </w:r>
        <w:r w:rsidR="00202904" w:rsidRPr="009C48FB">
          <w:delText>limiting it.</w:delText>
        </w:r>
      </w:del>
      <w:ins w:id="154" w:author="BEREC" w:date="2022-03-07T06:52:00Z">
        <w:r w:rsidR="00722F37">
          <w:t>(deleted)</w:t>
        </w:r>
      </w:ins>
      <w:r w:rsidR="00202904" w:rsidRPr="009C48FB">
        <w:t xml:space="preserve"> </w:t>
      </w:r>
    </w:p>
    <w:p w14:paraId="59CDADC9" w14:textId="0A58BFF3" w:rsidR="12154F78" w:rsidRPr="002861BE" w:rsidRDefault="12154F78" w:rsidP="00942A6A">
      <w:pPr>
        <w:keepNext/>
        <w:keepLines/>
        <w:outlineLvl w:val="3"/>
        <w:rPr>
          <w:i/>
          <w:sz w:val="24"/>
          <w:u w:val="single"/>
        </w:rPr>
      </w:pPr>
      <w:r w:rsidRPr="4FF5209A">
        <w:rPr>
          <w:rFonts w:eastAsiaTheme="majorEastAsia" w:cstheme="majorBidi"/>
          <w:i/>
          <w:iCs/>
          <w:sz w:val="24"/>
          <w:szCs w:val="24"/>
          <w:u w:val="single"/>
        </w:rPr>
        <w:t xml:space="preserve">Guidance on assessment of </w:t>
      </w:r>
      <w:del w:id="155" w:author="BEREC" w:date="2022-03-07T06:52:00Z">
        <w:r w:rsidRPr="009C48FB">
          <w:rPr>
            <w:rFonts w:eastAsiaTheme="majorEastAsia" w:cstheme="majorBidi"/>
            <w:bCs/>
            <w:i/>
            <w:iCs/>
            <w:sz w:val="24"/>
            <w:szCs w:val="24"/>
            <w:u w:val="single"/>
          </w:rPr>
          <w:delText>zero-rating and similar offers</w:delText>
        </w:r>
      </w:del>
      <w:ins w:id="156" w:author="BEREC" w:date="2022-03-07T06:52:00Z">
        <w:r w:rsidR="0042682B" w:rsidRPr="4FF5209A">
          <w:rPr>
            <w:rFonts w:eastAsiaTheme="majorEastAsia" w:cstheme="majorBidi"/>
            <w:i/>
            <w:iCs/>
            <w:sz w:val="24"/>
            <w:szCs w:val="24"/>
            <w:u w:val="single"/>
          </w:rPr>
          <w:t xml:space="preserve">differentiated pricing practices </w:t>
        </w:r>
      </w:ins>
    </w:p>
    <w:p w14:paraId="09C894C3" w14:textId="77777777" w:rsidR="00A92C7B" w:rsidRPr="009C48FB" w:rsidRDefault="00B315E7" w:rsidP="007C54E9">
      <w:pPr>
        <w:pStyle w:val="ListParagraph"/>
        <w:numPr>
          <w:ilvl w:val="0"/>
          <w:numId w:val="2"/>
        </w:numPr>
        <w:ind w:left="634" w:hanging="634"/>
        <w:contextualSpacing w:val="0"/>
        <w:rPr>
          <w:del w:id="157" w:author="BEREC" w:date="2022-03-07T06:52:00Z"/>
        </w:rPr>
      </w:pPr>
      <w:bookmarkStart w:id="158" w:name="_Ref449696434"/>
      <w:del w:id="159" w:author="BEREC" w:date="2022-03-07T06:52:00Z">
        <w:r w:rsidRPr="009C48FB">
          <w:delText>Among</w:delText>
        </w:r>
        <w:r w:rsidRPr="00A11798">
          <w:delText xml:space="preserve"> commercial </w:delText>
        </w:r>
        <w:r w:rsidRPr="009C48FB">
          <w:delText>practices involving differentiated prices</w:delText>
        </w:r>
        <w:r w:rsidRPr="009C48FB">
          <w:rPr>
            <w:rFonts w:asciiTheme="minorHAnsi" w:hAnsiTheme="minorHAnsi"/>
          </w:rPr>
          <w:delText xml:space="preserve"> </w:delText>
        </w:r>
        <w:r w:rsidRPr="009C48FB">
          <w:delText xml:space="preserve">there </w:delText>
        </w:r>
        <w:r w:rsidR="0017385B" w:rsidRPr="009C48FB">
          <w:delText>is z</w:delText>
        </w:r>
        <w:r w:rsidR="00356802" w:rsidRPr="009C48FB">
          <w:delText>ero-rating</w:delText>
        </w:r>
        <w:r w:rsidRPr="009C48FB">
          <w:delText>.</w:delText>
        </w:r>
        <w:r w:rsidR="0017385B" w:rsidRPr="009C48FB">
          <w:delText xml:space="preserve"> </w:delText>
        </w:r>
        <w:r w:rsidRPr="009C48FB">
          <w:delText>With zero-rating</w:delText>
        </w:r>
        <w:r w:rsidR="00CC0857" w:rsidRPr="009C48FB">
          <w:delText>,</w:delText>
        </w:r>
        <w:r w:rsidRPr="009C48FB">
          <w:delText xml:space="preserve"> </w:delText>
        </w:r>
        <w:r w:rsidR="00A92C7B" w:rsidRPr="009C48FB">
          <w:delText>the data</w:delText>
        </w:r>
        <w:r w:rsidR="00CC0857" w:rsidRPr="009C48FB">
          <w:delText xml:space="preserve"> traffic associated with a particular application or category of applications</w:delText>
        </w:r>
        <w:r w:rsidR="00A92C7B" w:rsidRPr="009C48FB">
          <w:delText xml:space="preserve"> does not count towards </w:delText>
        </w:r>
        <w:r w:rsidR="00CC0857" w:rsidRPr="009C48FB">
          <w:delText xml:space="preserve">the general </w:delText>
        </w:r>
        <w:r w:rsidR="00A92C7B" w:rsidRPr="009C48FB">
          <w:delText>data cap in place on the IAS.</w:delText>
        </w:r>
        <w:r w:rsidR="00C94CE6" w:rsidRPr="009C48FB">
          <w:delText xml:space="preserve"> </w:delText>
        </w:r>
        <w:r w:rsidR="00A92C7B" w:rsidRPr="009C48FB">
          <w:delText xml:space="preserve">There are </w:delText>
        </w:r>
        <w:r w:rsidR="00CC0857" w:rsidRPr="009C48FB">
          <w:delText xml:space="preserve">other commercial practices also involving differentiated pricing </w:delText>
        </w:r>
        <w:r w:rsidR="00A92C7B" w:rsidRPr="009C48FB">
          <w:delText>which could have different effects on end-users</w:delText>
        </w:r>
        <w:r w:rsidR="00B23B6C" w:rsidRPr="009C48FB">
          <w:rPr>
            <w:rStyle w:val="FootnoteReference"/>
          </w:rPr>
          <w:footnoteReference w:id="25"/>
        </w:r>
        <w:r w:rsidR="00A92C7B" w:rsidRPr="009C48FB">
          <w:delText xml:space="preserve"> and the open internet, and hence on the end-user rights protected under the Regulation</w:delText>
        </w:r>
        <w:r w:rsidR="00186302" w:rsidRPr="009C48FB">
          <w:delText>.</w:delText>
        </w:r>
        <w:r w:rsidR="00662A4B" w:rsidRPr="009C48FB">
          <w:delText xml:space="preserve"> </w:delText>
        </w:r>
        <w:r w:rsidR="00CC0857" w:rsidRPr="009C48FB">
          <w:delText xml:space="preserve">These </w:delText>
        </w:r>
        <w:r w:rsidR="0017385B" w:rsidRPr="009C48FB">
          <w:rPr>
            <w:lang w:val="en-US"/>
          </w:rPr>
          <w:delText>could include</w:delText>
        </w:r>
        <w:r w:rsidR="00DD2517" w:rsidRPr="009C48FB">
          <w:rPr>
            <w:lang w:val="en-US"/>
          </w:rPr>
          <w:delText>,</w:delText>
        </w:r>
        <w:r w:rsidR="0017385B" w:rsidRPr="009C48FB">
          <w:rPr>
            <w:lang w:val="en-US"/>
          </w:rPr>
          <w:delText xml:space="preserve"> but are not limited to</w:delText>
        </w:r>
        <w:r w:rsidR="00DD2517" w:rsidRPr="001C6EC0">
          <w:rPr>
            <w:lang w:val="en-US"/>
          </w:rPr>
          <w:delText>,</w:delText>
        </w:r>
        <w:r w:rsidR="0017385B" w:rsidRPr="001C6EC0">
          <w:delText xml:space="preserve"> </w:delText>
        </w:r>
        <w:r w:rsidR="0017385B" w:rsidRPr="009C48FB">
          <w:rPr>
            <w:lang w:val="en-US"/>
          </w:rPr>
          <w:delText xml:space="preserve">sponsored data (e.g. CAPs </w:delText>
        </w:r>
        <w:r w:rsidR="000F74A4" w:rsidRPr="009C48FB">
          <w:rPr>
            <w:lang w:val="en-US"/>
          </w:rPr>
          <w:delText>subsidi</w:delText>
        </w:r>
        <w:r w:rsidR="00A4485C" w:rsidRPr="009C48FB">
          <w:rPr>
            <w:lang w:val="en-US"/>
          </w:rPr>
          <w:delText>s</w:delText>
        </w:r>
        <w:r w:rsidR="000F74A4" w:rsidRPr="009C48FB">
          <w:rPr>
            <w:lang w:val="en-US"/>
          </w:rPr>
          <w:delText xml:space="preserve">e </w:delText>
        </w:r>
        <w:r w:rsidR="0017385B" w:rsidRPr="009C48FB">
          <w:rPr>
            <w:lang w:val="en-US"/>
          </w:rPr>
          <w:delText xml:space="preserve">their own data), </w:delText>
        </w:r>
        <w:r w:rsidR="0071373F" w:rsidRPr="009C48FB">
          <w:rPr>
            <w:rFonts w:cs="Arial"/>
          </w:rPr>
          <w:delText xml:space="preserve">or </w:delText>
        </w:r>
        <w:r w:rsidR="0017385B" w:rsidRPr="009C48FB">
          <w:rPr>
            <w:rFonts w:cs="Arial"/>
          </w:rPr>
          <w:delText>subscriptions that offer end-users the possibility to choose a zero-rated offer from a range of applications with operator-defined categories</w:delText>
        </w:r>
        <w:r w:rsidR="0071373F" w:rsidRPr="009C48FB">
          <w:rPr>
            <w:rFonts w:cs="Arial"/>
          </w:rPr>
          <w:delText xml:space="preserve">. </w:delText>
        </w:r>
        <w:r w:rsidR="0071373F" w:rsidRPr="009C48FB">
          <w:rPr>
            <w:lang w:val="en-US"/>
          </w:rPr>
          <w:delText>Such practices may involve an unlimited or a limited amount of data</w:delText>
        </w:r>
        <w:r w:rsidR="00CC0857" w:rsidRPr="009C48FB">
          <w:rPr>
            <w:lang w:val="en-US"/>
          </w:rPr>
          <w:delText>.</w:delText>
        </w:r>
        <w:r w:rsidR="0071373F" w:rsidRPr="009C48FB">
          <w:rPr>
            <w:lang w:val="en-US"/>
          </w:rPr>
          <w:delText xml:space="preserve"> </w:delText>
        </w:r>
        <w:r w:rsidR="00CC0857" w:rsidRPr="009C48FB">
          <w:rPr>
            <w:lang w:val="en-US"/>
          </w:rPr>
          <w:delText xml:space="preserve">In the latter case, use of the application is deducted from its data allowance. In both cases </w:delText>
        </w:r>
        <w:r w:rsidR="0071373F" w:rsidRPr="009C48FB">
          <w:rPr>
            <w:lang w:val="en-US"/>
          </w:rPr>
          <w:delText>there could also be a fee paid by the subscriber</w:delText>
        </w:r>
        <w:r w:rsidR="00DD2517" w:rsidRPr="009C48FB">
          <w:rPr>
            <w:lang w:val="en-US"/>
          </w:rPr>
          <w:delText>.</w:delText>
        </w:r>
        <w:r w:rsidR="0071373F" w:rsidRPr="009C48FB">
          <w:rPr>
            <w:rFonts w:cs="Arial"/>
          </w:rPr>
          <w:delText xml:space="preserve"> Whe</w:delText>
        </w:r>
        <w:r w:rsidR="00F32A44" w:rsidRPr="009C48FB">
          <w:rPr>
            <w:rFonts w:cs="Arial"/>
          </w:rPr>
          <w:delText>re</w:delText>
        </w:r>
        <w:r w:rsidR="0071373F" w:rsidRPr="009C48FB">
          <w:rPr>
            <w:rFonts w:cs="Arial"/>
          </w:rPr>
          <w:delText xml:space="preserve"> zero-rating is addressed in the following paragraphs, other commercial practices similar to zero-rating are </w:delText>
        </w:r>
        <w:r w:rsidR="00DE77B4" w:rsidRPr="009C48FB">
          <w:rPr>
            <w:rFonts w:cs="Arial"/>
          </w:rPr>
          <w:delText xml:space="preserve">also </w:delText>
        </w:r>
        <w:r w:rsidR="00C52820" w:rsidRPr="009C48FB">
          <w:rPr>
            <w:rFonts w:cs="Arial"/>
          </w:rPr>
          <w:delText xml:space="preserve">intended to be </w:delText>
        </w:r>
        <w:r w:rsidR="0071373F" w:rsidRPr="009C48FB">
          <w:rPr>
            <w:rFonts w:cs="Arial"/>
          </w:rPr>
          <w:delText xml:space="preserve">covered by this expression. </w:delText>
        </w:r>
      </w:del>
    </w:p>
    <w:p w14:paraId="4DCD70AD" w14:textId="6EFFBB41" w:rsidR="00AF69B3" w:rsidRPr="00AF69B3" w:rsidRDefault="00186302" w:rsidP="00BC0907">
      <w:pPr>
        <w:pStyle w:val="ListParagraph"/>
        <w:numPr>
          <w:ilvl w:val="0"/>
          <w:numId w:val="2"/>
        </w:numPr>
        <w:ind w:left="635" w:hanging="635"/>
        <w:contextualSpacing w:val="0"/>
        <w:rPr>
          <w:ins w:id="162" w:author="BEREC" w:date="2022-03-07T06:52:00Z"/>
        </w:rPr>
      </w:pPr>
      <w:del w:id="163" w:author="BEREC" w:date="2022-03-07T06:52:00Z">
        <w:r w:rsidRPr="009C48FB">
          <w:delText>A zero-rating</w:delText>
        </w:r>
      </w:del>
      <w:ins w:id="164" w:author="BEREC" w:date="2022-03-07T06:52:00Z">
        <w:r w:rsidR="00350775" w:rsidRPr="00AF69B3">
          <w:rPr>
            <w:rFonts w:cs="Arial"/>
          </w:rPr>
          <w:t xml:space="preserve">Among commercial practices there are differentiated pricing practices. With these offers the price per amount of data (e.g. per GB) is not the same for </w:t>
        </w:r>
        <w:r w:rsidR="00FE71C2" w:rsidRPr="00AF69B3">
          <w:rPr>
            <w:rFonts w:cs="Arial"/>
          </w:rPr>
          <w:t xml:space="preserve">all </w:t>
        </w:r>
        <w:r w:rsidR="001A6B68" w:rsidRPr="00AF69B3">
          <w:rPr>
            <w:rFonts w:cs="Arial"/>
          </w:rPr>
          <w:t>traffic</w:t>
        </w:r>
        <w:r w:rsidR="00350775" w:rsidRPr="00AF69B3">
          <w:rPr>
            <w:rFonts w:cs="Arial"/>
          </w:rPr>
          <w:t xml:space="preserve"> across a particular IAS tariff.</w:t>
        </w:r>
        <w:r w:rsidR="00350775">
          <w:rPr>
            <w:rFonts w:cs="Arial"/>
          </w:rPr>
          <w:t xml:space="preserve"> </w:t>
        </w:r>
        <w:r w:rsidR="00AA2276" w:rsidRPr="00AF69B3">
          <w:rPr>
            <w:rFonts w:cs="Arial"/>
          </w:rPr>
          <w:t xml:space="preserve">Differentiated pricing practices may come in different </w:t>
        </w:r>
        <w:r w:rsidR="00AA2276">
          <w:rPr>
            <w:rFonts w:cs="Arial"/>
          </w:rPr>
          <w:t>forms</w:t>
        </w:r>
        <w:r w:rsidR="00AA2276" w:rsidRPr="00AF69B3">
          <w:rPr>
            <w:rFonts w:cs="Arial"/>
          </w:rPr>
          <w:t xml:space="preserve">. </w:t>
        </w:r>
        <w:r w:rsidR="00B42676">
          <w:rPr>
            <w:rFonts w:cs="Arial"/>
          </w:rPr>
          <w:t>For example</w:t>
        </w:r>
        <w:r w:rsidR="00570F92" w:rsidRPr="4FF5209A">
          <w:t xml:space="preserve">, </w:t>
        </w:r>
        <w:r w:rsidR="00570F92">
          <w:rPr>
            <w:rFonts w:cs="Arial"/>
          </w:rPr>
          <w:t>a</w:t>
        </w:r>
        <w:r w:rsidR="00AA2276">
          <w:rPr>
            <w:rFonts w:cs="Arial"/>
          </w:rPr>
          <w:t>n additional</w:t>
        </w:r>
        <w:r w:rsidR="00350775" w:rsidRPr="00AF69B3">
          <w:rPr>
            <w:rFonts w:cs="Arial"/>
          </w:rPr>
          <w:t xml:space="preserve"> </w:t>
        </w:r>
        <w:r w:rsidR="00B84CB3" w:rsidRPr="00AF69B3">
          <w:rPr>
            <w:rFonts w:cs="Arial"/>
          </w:rPr>
          <w:t xml:space="preserve">data </w:t>
        </w:r>
        <w:r w:rsidR="00350775" w:rsidRPr="00AF69B3">
          <w:rPr>
            <w:rFonts w:cs="Arial"/>
          </w:rPr>
          <w:t>allowance within the IAS tariff does not count towards the general data cap in place on the IAS</w:t>
        </w:r>
        <w:r w:rsidR="00FB6C82">
          <w:rPr>
            <w:rFonts w:cs="Arial"/>
          </w:rPr>
          <w:t xml:space="preserve"> tariff</w:t>
        </w:r>
        <w:r w:rsidR="00350775" w:rsidRPr="00AF69B3">
          <w:rPr>
            <w:rFonts w:cs="Arial"/>
          </w:rPr>
          <w:t>.</w:t>
        </w:r>
        <w:r w:rsidR="00AF7764" w:rsidRPr="00AF7764">
          <w:rPr>
            <w:rFonts w:cs="Arial"/>
          </w:rPr>
          <w:t xml:space="preserve"> </w:t>
        </w:r>
        <w:r w:rsidR="00AA2276">
          <w:rPr>
            <w:rFonts w:cs="Arial"/>
          </w:rPr>
          <w:t>T</w:t>
        </w:r>
        <w:r w:rsidR="00AF7764" w:rsidRPr="00AF69B3">
          <w:rPr>
            <w:rFonts w:cs="Arial"/>
          </w:rPr>
          <w:t>his additional data allowance can be unlimited or limited.</w:t>
        </w:r>
        <w:r w:rsidR="00350775" w:rsidRPr="00AF69B3">
          <w:rPr>
            <w:rFonts w:cs="Arial"/>
          </w:rPr>
          <w:t xml:space="preserve"> </w:t>
        </w:r>
        <w:r w:rsidR="00AA2276" w:rsidRPr="00AF69B3">
          <w:rPr>
            <w:rFonts w:cs="Arial"/>
          </w:rPr>
          <w:t xml:space="preserve">Furthermore, </w:t>
        </w:r>
        <w:r w:rsidR="00350775" w:rsidRPr="00AF69B3">
          <w:rPr>
            <w:rFonts w:cs="Arial"/>
          </w:rPr>
          <w:t>the price for the allowance provided in addition to the general data allowance can be zero</w:t>
        </w:r>
        <w:r w:rsidR="00551D82">
          <w:rPr>
            <w:rFonts w:cs="Arial"/>
          </w:rPr>
          <w:t>,</w:t>
        </w:r>
        <w:r w:rsidR="00350775" w:rsidRPr="00AF69B3">
          <w:rPr>
            <w:rFonts w:cs="Arial"/>
          </w:rPr>
          <w:t xml:space="preserve"> positive</w:t>
        </w:r>
        <w:r w:rsidR="00551D82">
          <w:rPr>
            <w:rFonts w:cs="Arial"/>
          </w:rPr>
          <w:t xml:space="preserve"> or negative</w:t>
        </w:r>
        <w:r w:rsidR="00350775" w:rsidRPr="00AF69B3">
          <w:rPr>
            <w:rFonts w:cs="Arial"/>
          </w:rPr>
          <w:t>. Differentiated pricing practices include both tariffs which are permissible as well as those which are not permissible.</w:t>
        </w:r>
      </w:ins>
    </w:p>
    <w:p w14:paraId="435496E9" w14:textId="2F09805C" w:rsidR="00C770B7" w:rsidRDefault="00AF69B3" w:rsidP="00BC0907">
      <w:pPr>
        <w:pStyle w:val="ListParagraph"/>
        <w:ind w:left="635" w:hanging="635"/>
        <w:rPr>
          <w:ins w:id="165" w:author="BEREC" w:date="2022-03-07T06:52:00Z"/>
          <w:rFonts w:cs="Arial"/>
        </w:rPr>
      </w:pPr>
      <w:ins w:id="166" w:author="BEREC" w:date="2022-03-07T06:52:00Z">
        <w:r w:rsidRPr="00AF69B3">
          <w:lastRenderedPageBreak/>
          <w:t>40a.</w:t>
        </w:r>
        <w:r w:rsidR="21EB608E" w:rsidRPr="00902637">
          <w:t xml:space="preserve">   </w:t>
        </w:r>
        <w:r w:rsidR="00350775" w:rsidRPr="00AF69B3">
          <w:rPr>
            <w:rFonts w:cs="Arial"/>
          </w:rPr>
          <w:t>Zero tariff options are a subset of differentiated pricing practices</w:t>
        </w:r>
        <w:r w:rsidR="005E6CEC" w:rsidRPr="00AF69B3">
          <w:rPr>
            <w:rFonts w:cs="Arial"/>
          </w:rPr>
          <w:t xml:space="preserve"> </w:t>
        </w:r>
        <w:r w:rsidR="00AA2276">
          <w:rPr>
            <w:rFonts w:cs="Arial"/>
          </w:rPr>
          <w:t>which</w:t>
        </w:r>
        <w:r w:rsidR="005E6CEC" w:rsidRPr="00AF69B3">
          <w:rPr>
            <w:rFonts w:cs="Arial"/>
          </w:rPr>
          <w:t xml:space="preserve"> are inadmissible</w:t>
        </w:r>
        <w:r w:rsidR="00FB6C82">
          <w:rPr>
            <w:rFonts w:cs="Arial"/>
          </w:rPr>
          <w:t xml:space="preserve">. </w:t>
        </w:r>
        <w:r w:rsidR="00350775" w:rsidRPr="00AF69B3">
          <w:rPr>
            <w:rFonts w:cs="Arial"/>
          </w:rPr>
          <w:t xml:space="preserve">The ECJ defines zero tariff options as </w:t>
        </w:r>
        <w:r w:rsidR="00B66106">
          <w:rPr>
            <w:rFonts w:cs="Arial"/>
          </w:rPr>
          <w:t>“</w:t>
        </w:r>
        <w:r w:rsidR="00350775" w:rsidRPr="00902637">
          <w:rPr>
            <w:rFonts w:cs="Arial"/>
            <w:i/>
            <w:iCs/>
          </w:rPr>
          <w:t>a commercial practice whereby an internet access provider applies a ‘zero tariff’, or a tariff that is more advantageous, to all or part of the data traffic associated with an application or category of specific applications, offered by partners of that access provider</w:t>
        </w:r>
        <w:r w:rsidR="00350775" w:rsidRPr="00AF69B3">
          <w:rPr>
            <w:rFonts w:cs="Arial"/>
          </w:rPr>
          <w:t>.</w:t>
        </w:r>
        <w:r w:rsidR="00B66106">
          <w:rPr>
            <w:rFonts w:cs="Arial"/>
          </w:rPr>
          <w:t>”</w:t>
        </w:r>
        <w:r w:rsidR="00350775" w:rsidRPr="00AF69B3">
          <w:rPr>
            <w:rStyle w:val="FootnoteReference"/>
            <w:rFonts w:cs="Arial"/>
          </w:rPr>
          <w:footnoteReference w:id="26"/>
        </w:r>
        <w:r w:rsidR="00350775" w:rsidRPr="00AF69B3">
          <w:rPr>
            <w:rFonts w:cs="Arial"/>
          </w:rPr>
          <w:t xml:space="preserve"> Those data are therefore not counted towards the data volume purchased as part of the basic package.</w:t>
        </w:r>
      </w:ins>
    </w:p>
    <w:p w14:paraId="5CE3A7C1" w14:textId="295113D1" w:rsidR="083E7BE3" w:rsidRPr="002D6F99" w:rsidRDefault="083E7BE3" w:rsidP="00BC0907">
      <w:pPr>
        <w:pStyle w:val="ListParagraph"/>
        <w:ind w:left="635" w:hanging="635"/>
        <w:rPr>
          <w:ins w:id="169" w:author="BEREC" w:date="2022-03-07T06:52:00Z"/>
          <w:rFonts w:cs="Arial"/>
        </w:rPr>
      </w:pPr>
    </w:p>
    <w:p w14:paraId="633E1D83" w14:textId="4A6E851C" w:rsidR="21EB608E" w:rsidRPr="00C770B7" w:rsidRDefault="00AF69B3" w:rsidP="00BC0907">
      <w:pPr>
        <w:pStyle w:val="ListParagraph"/>
        <w:ind w:left="635" w:hanging="635"/>
        <w:contextualSpacing w:val="0"/>
        <w:rPr>
          <w:ins w:id="170" w:author="BEREC" w:date="2022-03-07T06:52:00Z"/>
          <w:rFonts w:cs="Arial"/>
        </w:rPr>
      </w:pPr>
      <w:ins w:id="171" w:author="BEREC" w:date="2022-03-07T06:52:00Z">
        <w:r w:rsidRPr="00AF69B3">
          <w:t>40b.</w:t>
        </w:r>
        <w:r w:rsidR="21EB608E" w:rsidRPr="4FF5209A">
          <w:t xml:space="preserve"> </w:t>
        </w:r>
        <w:r w:rsidRPr="00AF69B3">
          <w:tab/>
        </w:r>
        <w:r w:rsidR="00BB15A8">
          <w:rPr>
            <w:rFonts w:cs="Arial"/>
          </w:rPr>
          <w:t>D</w:t>
        </w:r>
        <w:r w:rsidR="00A772ED" w:rsidRPr="00AF69B3">
          <w:rPr>
            <w:rFonts w:cs="Arial"/>
          </w:rPr>
          <w:t>ifferentiated pricing practices which are not application-agnostic are likely to be inadmissible</w:t>
        </w:r>
        <w:r w:rsidR="00303F43">
          <w:rPr>
            <w:rFonts w:cs="Arial"/>
          </w:rPr>
          <w:t xml:space="preserve"> </w:t>
        </w:r>
        <w:r w:rsidR="005A707B" w:rsidRPr="00303F43">
          <w:rPr>
            <w:rFonts w:cs="Arial"/>
          </w:rPr>
          <w:t>such as</w:t>
        </w:r>
        <w:r w:rsidR="004368AD" w:rsidRPr="00303F43">
          <w:rPr>
            <w:rFonts w:cs="Arial"/>
          </w:rPr>
          <w:t xml:space="preserve"> </w:t>
        </w:r>
        <w:r w:rsidR="00671633" w:rsidRPr="00303F43">
          <w:rPr>
            <w:rFonts w:cs="Arial"/>
          </w:rPr>
          <w:t xml:space="preserve">applying a </w:t>
        </w:r>
        <w:r w:rsidR="004368AD" w:rsidRPr="00303F43">
          <w:rPr>
            <w:rFonts w:cs="Arial"/>
          </w:rPr>
          <w:t xml:space="preserve">zero </w:t>
        </w:r>
        <w:r w:rsidR="00671633" w:rsidRPr="00303F43">
          <w:rPr>
            <w:rFonts w:cs="Arial"/>
          </w:rPr>
          <w:t xml:space="preserve">price </w:t>
        </w:r>
        <w:r w:rsidR="004368AD" w:rsidRPr="00303F43">
          <w:rPr>
            <w:rFonts w:cs="Arial"/>
          </w:rPr>
          <w:t>to</w:t>
        </w:r>
        <w:r w:rsidR="00A772ED" w:rsidRPr="00303F43">
          <w:rPr>
            <w:rFonts w:cs="Arial"/>
          </w:rPr>
          <w:t xml:space="preserve"> ISPs</w:t>
        </w:r>
        <w:r w:rsidR="00080CEA" w:rsidRPr="00303F43">
          <w:rPr>
            <w:rFonts w:cs="Arial"/>
          </w:rPr>
          <w:t>’</w:t>
        </w:r>
        <w:r w:rsidR="00A772ED" w:rsidRPr="00303F43">
          <w:rPr>
            <w:rFonts w:cs="Arial"/>
          </w:rPr>
          <w:t xml:space="preserve"> own </w:t>
        </w:r>
        <w:r w:rsidR="0078048E" w:rsidRPr="00303F43">
          <w:rPr>
            <w:rFonts w:cs="Arial"/>
          </w:rPr>
          <w:t>applications</w:t>
        </w:r>
        <w:r w:rsidR="00BB15A8">
          <w:rPr>
            <w:rFonts w:cs="Arial"/>
          </w:rPr>
          <w:t xml:space="preserve"> or </w:t>
        </w:r>
        <w:r w:rsidR="00BB15A8" w:rsidRPr="00BB15A8">
          <w:rPr>
            <w:rFonts w:cs="Arial"/>
          </w:rPr>
          <w:t>CAPs subsidis</w:t>
        </w:r>
        <w:r w:rsidR="00BB15A8">
          <w:rPr>
            <w:rFonts w:cs="Arial"/>
          </w:rPr>
          <w:t>ing</w:t>
        </w:r>
        <w:r w:rsidR="00BB15A8" w:rsidRPr="00BB15A8">
          <w:rPr>
            <w:rFonts w:cs="Arial"/>
          </w:rPr>
          <w:t xml:space="preserve"> their own</w:t>
        </w:r>
        <w:r w:rsidR="00BB15A8">
          <w:rPr>
            <w:rFonts w:cs="Arial"/>
          </w:rPr>
          <w:t xml:space="preserve"> data</w:t>
        </w:r>
        <w:r w:rsidR="00A772ED" w:rsidRPr="00303F43">
          <w:rPr>
            <w:rFonts w:cs="Arial"/>
          </w:rPr>
          <w:t>.</w:t>
        </w:r>
      </w:ins>
    </w:p>
    <w:p w14:paraId="484A31D1" w14:textId="339CA823" w:rsidR="00350775" w:rsidRPr="00AF6299" w:rsidRDefault="00AF69B3" w:rsidP="00BC0907">
      <w:pPr>
        <w:pStyle w:val="ListParagraph"/>
        <w:ind w:left="635" w:hanging="635"/>
        <w:contextualSpacing w:val="0"/>
        <w:rPr>
          <w:ins w:id="172" w:author="BEREC" w:date="2022-03-07T06:52:00Z"/>
          <w:rFonts w:cs="Arial"/>
        </w:rPr>
      </w:pPr>
      <w:ins w:id="173" w:author="BEREC" w:date="2022-03-07T06:52:00Z">
        <w:r w:rsidRPr="00AF69B3">
          <w:t>40</w:t>
        </w:r>
        <w:r w:rsidR="006762A7">
          <w:t>c</w:t>
        </w:r>
        <w:r w:rsidRPr="4FF5209A">
          <w:t>.</w:t>
        </w:r>
        <w:r w:rsidRPr="00AF69B3">
          <w:rPr>
            <w:rFonts w:cs="Arial"/>
          </w:rPr>
          <w:tab/>
        </w:r>
        <w:r w:rsidR="00350775" w:rsidRPr="00AF69B3">
          <w:rPr>
            <w:rFonts w:cs="Arial"/>
          </w:rPr>
          <w:t>Different from (inadmissible) zero tariff options and similar tariff options</w:t>
        </w:r>
        <w:r w:rsidR="00080CEA">
          <w:rPr>
            <w:rFonts w:cs="Arial"/>
          </w:rPr>
          <w:t>,</w:t>
        </w:r>
        <w:r w:rsidR="00350775" w:rsidRPr="00AF69B3">
          <w:rPr>
            <w:rFonts w:cs="Arial"/>
          </w:rPr>
          <w:t xml:space="preserve"> there are</w:t>
        </w:r>
        <w:r w:rsidR="004810A0" w:rsidRPr="00AF69B3">
          <w:rPr>
            <w:rFonts w:cs="Arial"/>
          </w:rPr>
          <w:t xml:space="preserve"> </w:t>
        </w:r>
        <w:r w:rsidR="00350775" w:rsidRPr="00AF69B3">
          <w:rPr>
            <w:rFonts w:cs="Arial"/>
          </w:rPr>
          <w:t>differentiated pricing practices</w:t>
        </w:r>
        <w:r w:rsidR="00973965">
          <w:rPr>
            <w:rFonts w:cs="Arial"/>
          </w:rPr>
          <w:t xml:space="preserve"> that are typically admissible </w:t>
        </w:r>
        <w:r w:rsidR="00973965" w:rsidRPr="00973965">
          <w:rPr>
            <w:rFonts w:cs="Arial"/>
          </w:rPr>
          <w:t>if all elements of the tariff are application-agnostic</w:t>
        </w:r>
        <w:r w:rsidR="00350775" w:rsidRPr="00AF69B3">
          <w:rPr>
            <w:rFonts w:cs="Arial"/>
          </w:rPr>
          <w:t xml:space="preserve">. Examples of such offers are mentioned above in paragraph 35. </w:t>
        </w:r>
      </w:ins>
    </w:p>
    <w:bookmarkEnd w:id="158"/>
    <w:p w14:paraId="0E4C7A9E" w14:textId="4333B2C9" w:rsidR="0027167B" w:rsidRDefault="00186302" w:rsidP="00BC0907">
      <w:pPr>
        <w:numPr>
          <w:ilvl w:val="0"/>
          <w:numId w:val="21"/>
        </w:numPr>
        <w:ind w:left="635" w:hanging="635"/>
      </w:pPr>
      <w:ins w:id="174" w:author="BEREC" w:date="2022-03-07T06:52:00Z">
        <w:r w:rsidRPr="009C48FB">
          <w:t xml:space="preserve">A </w:t>
        </w:r>
        <w:r w:rsidR="00350775">
          <w:t>price-differentiated</w:t>
        </w:r>
      </w:ins>
      <w:r w:rsidR="00350775" w:rsidRPr="00902637">
        <w:t xml:space="preserve"> </w:t>
      </w:r>
      <w:r w:rsidRPr="009C48FB">
        <w:t xml:space="preserve">offer where all applications are blocked (or slowed down) once the data cap is reached except for the </w:t>
      </w:r>
      <w:del w:id="175" w:author="BEREC" w:date="2022-03-07T06:52:00Z">
        <w:r w:rsidRPr="009C48FB">
          <w:delText xml:space="preserve">zero-rated </w:delText>
        </w:r>
      </w:del>
      <w:r w:rsidRPr="009C48FB">
        <w:t>application(s)</w:t>
      </w:r>
      <w:ins w:id="176" w:author="BEREC" w:date="2022-03-07T06:52:00Z">
        <w:r w:rsidR="00E21148">
          <w:t xml:space="preserve"> for which zero price </w:t>
        </w:r>
        <w:r w:rsidR="00EE6ED7" w:rsidRPr="00EE6ED7">
          <w:t xml:space="preserve">or a different price than all other traffic </w:t>
        </w:r>
        <w:r w:rsidR="00E21148">
          <w:t>is applied</w:t>
        </w:r>
      </w:ins>
      <w:r w:rsidRPr="00902637">
        <w:t xml:space="preserve"> </w:t>
      </w:r>
      <w:r w:rsidRPr="009C48FB">
        <w:t>would infringe Article 3(3) first (and third) subparagraph (see para</w:t>
      </w:r>
      <w:r w:rsidR="001C22AF" w:rsidRPr="009C48FB">
        <w:t>graph</w:t>
      </w:r>
      <w:r w:rsidRPr="00902637">
        <w:t xml:space="preserve"> </w:t>
      </w:r>
      <w:r w:rsidRPr="009C48FB">
        <w:fldChar w:fldCharType="begin"/>
      </w:r>
      <w:r w:rsidRPr="009C48FB">
        <w:instrText xml:space="preserve"> REF _Ref447275754 \r \h  \* MERGEFORMAT </w:instrText>
      </w:r>
      <w:r w:rsidRPr="009C48FB">
        <w:fldChar w:fldCharType="separate"/>
      </w:r>
      <w:r w:rsidR="00155B9C">
        <w:t>55</w:t>
      </w:r>
      <w:r w:rsidRPr="009C48FB">
        <w:fldChar w:fldCharType="end"/>
      </w:r>
      <w:r w:rsidRPr="00902637">
        <w:t>).</w:t>
      </w:r>
      <w:del w:id="177" w:author="BEREC" w:date="2022-03-07T06:52:00Z">
        <w:r w:rsidRPr="009C48FB">
          <w:delText xml:space="preserve"> </w:delText>
        </w:r>
      </w:del>
    </w:p>
    <w:p w14:paraId="315EABB4" w14:textId="77777777" w:rsidR="690E204C" w:rsidRPr="009C48FB" w:rsidRDefault="690E204C" w:rsidP="00942A6A">
      <w:pPr>
        <w:keepNext/>
        <w:keepLines/>
        <w:outlineLvl w:val="3"/>
        <w:rPr>
          <w:del w:id="178" w:author="BEREC" w:date="2022-03-07T06:52:00Z"/>
          <w:rFonts w:eastAsiaTheme="majorEastAsia" w:cstheme="majorBidi"/>
          <w:bCs/>
          <w:i/>
          <w:iCs/>
          <w:sz w:val="24"/>
          <w:szCs w:val="24"/>
          <w:u w:val="single"/>
        </w:rPr>
      </w:pPr>
      <w:del w:id="179" w:author="BEREC" w:date="2022-03-07T06:52:00Z">
        <w:r w:rsidRPr="009C48FB">
          <w:rPr>
            <w:rFonts w:eastAsiaTheme="majorEastAsia" w:cstheme="majorBidi"/>
            <w:bCs/>
            <w:i/>
            <w:iCs/>
            <w:sz w:val="24"/>
            <w:szCs w:val="24"/>
            <w:u w:val="single"/>
          </w:rPr>
          <w:delText>Guidance on open zero-rating programmes</w:delText>
        </w:r>
      </w:del>
    </w:p>
    <w:p w14:paraId="17EDD456" w14:textId="77777777" w:rsidR="00E3067B" w:rsidRPr="009C48FB" w:rsidRDefault="002B2887" w:rsidP="007C54E9">
      <w:pPr>
        <w:pStyle w:val="ListParagraph"/>
        <w:numPr>
          <w:ilvl w:val="0"/>
          <w:numId w:val="2"/>
        </w:numPr>
        <w:ind w:left="634" w:hanging="634"/>
        <w:contextualSpacing w:val="0"/>
        <w:rPr>
          <w:del w:id="180" w:author="BEREC" w:date="2022-03-07T06:52:00Z"/>
        </w:rPr>
      </w:pPr>
      <w:del w:id="181" w:author="BEREC" w:date="2022-03-07T06:52:00Z">
        <w:r w:rsidRPr="009C48FB">
          <w:delText>Zero</w:delText>
        </w:r>
        <w:r w:rsidR="00AA0A14" w:rsidRPr="009C48FB">
          <w:delText xml:space="preserve">-rating </w:delText>
        </w:r>
        <w:r w:rsidRPr="009C48FB">
          <w:delText xml:space="preserve">could be applied </w:delText>
        </w:r>
        <w:r w:rsidR="00AA0A14" w:rsidRPr="009C48FB">
          <w:delText xml:space="preserve">to an entire </w:delText>
        </w:r>
        <w:r w:rsidR="000A4040" w:rsidRPr="009C48FB">
          <w:delText xml:space="preserve">category </w:delText>
        </w:r>
        <w:r w:rsidR="00AA0A14" w:rsidRPr="009C48FB">
          <w:delText xml:space="preserve">of applications (e.g. all video or all music streaming applications) or only to certain applications thereof (e.g. </w:delText>
        </w:r>
        <w:r w:rsidR="00356802" w:rsidRPr="001C6EC0">
          <w:delText>only</w:delText>
        </w:r>
        <w:r w:rsidR="00480DD5" w:rsidRPr="001C6EC0">
          <w:delText xml:space="preserve"> the ISP’s</w:delText>
        </w:r>
        <w:r w:rsidR="00AA0A14" w:rsidRPr="009C48FB">
          <w:delText xml:space="preserve"> own services</w:delText>
        </w:r>
        <w:r w:rsidR="008A2CF5" w:rsidRPr="009C48FB">
          <w:delText>,</w:delText>
        </w:r>
        <w:r w:rsidR="00AA0A14" w:rsidRPr="009C48FB">
          <w:delText xml:space="preserve"> one specific social media application</w:delText>
        </w:r>
        <w:r w:rsidR="008A2CF5" w:rsidRPr="009C48FB">
          <w:delText>,</w:delText>
        </w:r>
        <w:r w:rsidR="00AA0A14" w:rsidRPr="009C48FB">
          <w:delText xml:space="preserve"> the most popular video or music </w:delText>
        </w:r>
        <w:r w:rsidR="00817FDE" w:rsidRPr="009C48FB">
          <w:delText xml:space="preserve">streaming </w:delText>
        </w:r>
        <w:r w:rsidR="00AA0A14" w:rsidRPr="009C48FB">
          <w:delText xml:space="preserve">applications). </w:delText>
        </w:r>
        <w:r w:rsidR="00CC463C" w:rsidRPr="009C48FB">
          <w:delText>A zero-rating programme which is open to all CAPs of a particular category</w:delText>
        </w:r>
        <w:r w:rsidR="00870578" w:rsidRPr="009C48FB">
          <w:delText xml:space="preserve"> is referred to in these guidelines</w:delText>
        </w:r>
        <w:r w:rsidR="00CC463C" w:rsidRPr="009C48FB">
          <w:delText xml:space="preserve"> </w:delText>
        </w:r>
        <w:r w:rsidR="00500E4B" w:rsidRPr="009C48FB">
          <w:delText>as</w:delText>
        </w:r>
        <w:r w:rsidR="00CC463C" w:rsidRPr="009C48FB">
          <w:delText xml:space="preserve"> an “open programme”. BEREC considers that open zero-rating programmes are less likely to restrict end-user choice or undermine innovation on the internet than </w:delText>
        </w:r>
        <w:r w:rsidR="00870578" w:rsidRPr="009C48FB">
          <w:delText xml:space="preserve">the </w:delText>
        </w:r>
        <w:r w:rsidR="00CC463C" w:rsidRPr="009C48FB">
          <w:delText xml:space="preserve">zero-rating of </w:delText>
        </w:r>
        <w:r w:rsidR="005516C4" w:rsidRPr="009C48FB">
          <w:delText xml:space="preserve">a </w:delText>
        </w:r>
        <w:r w:rsidR="00CC463C" w:rsidRPr="009C48FB">
          <w:delText>single app</w:delText>
        </w:r>
        <w:r w:rsidR="00A431CE" w:rsidRPr="009C48FB">
          <w:delText>lication</w:delText>
        </w:r>
        <w:r w:rsidR="00870578" w:rsidRPr="009C48FB">
          <w:delText xml:space="preserve"> or programmes that are not open</w:delText>
        </w:r>
        <w:r w:rsidR="00CC463C" w:rsidRPr="009C48FB">
          <w:delText>. The more ‘open’ a programme is, the less likely it is to give rise to concerns.</w:delText>
        </w:r>
      </w:del>
    </w:p>
    <w:p w14:paraId="19F7A6B6" w14:textId="77777777" w:rsidR="00C17A91" w:rsidRPr="009C48FB" w:rsidRDefault="00745F1E" w:rsidP="007C54E9">
      <w:pPr>
        <w:pStyle w:val="ListParagraph"/>
        <w:ind w:left="634" w:hanging="634"/>
        <w:contextualSpacing w:val="0"/>
        <w:rPr>
          <w:del w:id="182" w:author="BEREC" w:date="2022-03-07T06:52:00Z"/>
        </w:rPr>
      </w:pPr>
      <w:del w:id="183" w:author="BEREC" w:date="2022-03-07T06:52:00Z">
        <w:r w:rsidRPr="00847AB4">
          <w:delText>42a</w:delText>
        </w:r>
        <w:r w:rsidR="00847AB4">
          <w:delText>.</w:delText>
        </w:r>
        <w:r w:rsidR="00847AB4">
          <w:tab/>
        </w:r>
        <w:r w:rsidR="0043230D" w:rsidRPr="009C48FB">
          <w:delText xml:space="preserve">Taking </w:delText>
        </w:r>
        <w:r w:rsidR="006C0659" w:rsidRPr="009C48FB">
          <w:delText>as an</w:delText>
        </w:r>
        <w:r w:rsidR="0043230D" w:rsidRPr="009C48FB">
          <w:delText xml:space="preserve"> example a zero-rating offer where a specific music streaming </w:delText>
        </w:r>
        <w:r w:rsidR="005A57DD" w:rsidRPr="009C48FB">
          <w:delText>application</w:delText>
        </w:r>
        <w:r w:rsidR="0043230D" w:rsidRPr="009C48FB">
          <w:delText xml:space="preserve"> is zero</w:delText>
        </w:r>
        <w:r w:rsidR="551E56E1" w:rsidRPr="009C48FB">
          <w:delText>-</w:delText>
        </w:r>
        <w:r w:rsidR="0043230D" w:rsidRPr="009C48FB">
          <w:delText>rated</w:delText>
        </w:r>
        <w:r w:rsidR="00A83042" w:rsidRPr="009C48FB">
          <w:delText>,</w:delText>
        </w:r>
        <w:r w:rsidR="00AA0A14" w:rsidRPr="009C48FB">
          <w:delText xml:space="preserve"> an end-user </w:delText>
        </w:r>
        <w:r w:rsidR="009E39B6" w:rsidRPr="009C48FB">
          <w:delText xml:space="preserve">would </w:delText>
        </w:r>
        <w:r w:rsidR="00AA0A14" w:rsidRPr="009C48FB">
          <w:delText xml:space="preserve">not </w:delText>
        </w:r>
        <w:r w:rsidR="009E39B6" w:rsidRPr="009C48FB">
          <w:delText xml:space="preserve">be </w:delText>
        </w:r>
        <w:r w:rsidR="00AA0A14" w:rsidRPr="009C48FB">
          <w:delText>prevented</w:delText>
        </w:r>
        <w:r w:rsidR="00F32A44" w:rsidRPr="009C48FB">
          <w:delText>,</w:delText>
        </w:r>
        <w:r w:rsidR="00AA0A14" w:rsidRPr="009C48FB">
          <w:delText xml:space="preserve"> </w:delText>
        </w:r>
        <w:r w:rsidR="00851607" w:rsidRPr="009C48FB">
          <w:delText>all other things being equal</w:delText>
        </w:r>
        <w:r w:rsidR="00F32A44" w:rsidRPr="009C48FB">
          <w:delText>,</w:delText>
        </w:r>
        <w:r w:rsidR="00851607" w:rsidRPr="009C48FB">
          <w:delText xml:space="preserve"> </w:delText>
        </w:r>
        <w:r w:rsidR="00AA0A14" w:rsidRPr="009C48FB">
          <w:delText xml:space="preserve">from using music </w:delText>
        </w:r>
        <w:r w:rsidR="00817FDE" w:rsidRPr="009C48FB">
          <w:delText xml:space="preserve">streaming </w:delText>
        </w:r>
        <w:r w:rsidR="00AA0A14" w:rsidRPr="009C48FB">
          <w:delText>applications</w:delText>
        </w:r>
        <w:r w:rsidR="001C4F3E" w:rsidRPr="009C48FB">
          <w:delText xml:space="preserve"> that are not zero</w:delText>
        </w:r>
        <w:r w:rsidR="4828914F" w:rsidRPr="009C48FB">
          <w:delText>-</w:delText>
        </w:r>
        <w:r w:rsidR="007D2A38" w:rsidRPr="009C48FB">
          <w:delText>rated</w:delText>
        </w:r>
        <w:r w:rsidR="00AA0A14" w:rsidRPr="009C48FB">
          <w:delText xml:space="preserve">. However, the zero price applied to the data traffic of the zero-rated music </w:delText>
        </w:r>
        <w:r w:rsidR="00817FDE" w:rsidRPr="009C48FB">
          <w:delText xml:space="preserve">streaming </w:delText>
        </w:r>
        <w:r w:rsidR="00AA0A14" w:rsidRPr="009C48FB">
          <w:delText xml:space="preserve">application </w:delText>
        </w:r>
        <w:r w:rsidR="000A4040" w:rsidRPr="00847AB4">
          <w:delText xml:space="preserve">(and the fact that the data traffic of the zero-rated music </w:delText>
        </w:r>
        <w:r w:rsidR="00817FDE" w:rsidRPr="00847AB4">
          <w:delText xml:space="preserve">streaming </w:delText>
        </w:r>
        <w:r w:rsidR="000A4040" w:rsidRPr="00847AB4">
          <w:delText xml:space="preserve">application does not count towards any data cap in place on the IAS) </w:delText>
        </w:r>
        <w:r w:rsidR="00AA0A14" w:rsidRPr="009C48FB">
          <w:delText xml:space="preserve">creates an economic incentive to use that music </w:delText>
        </w:r>
        <w:r w:rsidR="00817FDE" w:rsidRPr="009C48FB">
          <w:delText xml:space="preserve">streaming </w:delText>
        </w:r>
        <w:r w:rsidR="00AA0A14" w:rsidRPr="009C48FB">
          <w:delText xml:space="preserve">application instead of competing ones. The effects of such a practice applied to </w:delText>
        </w:r>
        <w:r w:rsidR="00590758" w:rsidRPr="009C48FB">
          <w:delText xml:space="preserve">one or more </w:delText>
        </w:r>
        <w:r w:rsidR="00AA0A14" w:rsidRPr="009C48FB">
          <w:delText>specific application</w:delText>
        </w:r>
        <w:r w:rsidR="00590758" w:rsidRPr="009C48FB">
          <w:delText>s</w:delText>
        </w:r>
        <w:r w:rsidR="00AA0A14" w:rsidRPr="009C48FB">
          <w:delText xml:space="preserve"> are more likely to </w:delText>
        </w:r>
        <w:r w:rsidR="008A2CF5" w:rsidRPr="00847AB4">
          <w:delText>“</w:delText>
        </w:r>
        <w:r w:rsidR="00AA0A14" w:rsidRPr="00847AB4">
          <w:delText xml:space="preserve">undermine the essence of the end-users’ rights” </w:delText>
        </w:r>
        <w:r w:rsidR="00AA0A14" w:rsidRPr="009C48FB">
          <w:delText>or lead to circumstances where</w:delText>
        </w:r>
        <w:r w:rsidR="00AA0A14" w:rsidRPr="00847AB4">
          <w:delText xml:space="preserve"> “end-users’ choice is materially reduced in practice” </w:delText>
        </w:r>
        <w:r w:rsidR="00AA0A14" w:rsidRPr="009C48FB">
          <w:delText>(Recital 7) than when it is applied to a</w:delText>
        </w:r>
        <w:r w:rsidR="005620CC" w:rsidRPr="009C48FB">
          <w:delText>n</w:delText>
        </w:r>
        <w:r w:rsidR="00AA0A14" w:rsidRPr="009C48FB">
          <w:delText xml:space="preserve"> </w:delText>
        </w:r>
        <w:r w:rsidR="00E364C6" w:rsidRPr="009C48FB">
          <w:delText xml:space="preserve">open </w:delText>
        </w:r>
        <w:r w:rsidR="000A4040" w:rsidRPr="009C48FB">
          <w:delText>category</w:delText>
        </w:r>
        <w:r w:rsidR="00AA0A14" w:rsidRPr="009C48FB">
          <w:delText xml:space="preserve"> of applications.</w:delText>
        </w:r>
        <w:r w:rsidR="009B72B6" w:rsidRPr="00847AB4">
          <w:delText xml:space="preserve"> </w:delText>
        </w:r>
      </w:del>
    </w:p>
    <w:p w14:paraId="4CC341D3" w14:textId="77777777" w:rsidR="00C17A91" w:rsidRPr="009C48FB" w:rsidRDefault="00C17A91" w:rsidP="007C54E9">
      <w:pPr>
        <w:pStyle w:val="ListParagraph"/>
        <w:ind w:left="634" w:hanging="634"/>
        <w:contextualSpacing w:val="0"/>
        <w:rPr>
          <w:del w:id="184" w:author="BEREC" w:date="2022-03-07T06:52:00Z"/>
        </w:rPr>
      </w:pPr>
      <w:del w:id="185" w:author="BEREC" w:date="2022-03-07T06:52:00Z">
        <w:r w:rsidRPr="00847AB4">
          <w:lastRenderedPageBreak/>
          <w:delText>42</w:delText>
        </w:r>
        <w:r w:rsidR="00590758" w:rsidRPr="00847AB4">
          <w:delText>b</w:delText>
        </w:r>
        <w:r w:rsidR="003F0348" w:rsidRPr="00847AB4">
          <w:delText>.</w:delText>
        </w:r>
        <w:r w:rsidR="00847AB4">
          <w:tab/>
        </w:r>
        <w:r w:rsidR="008F1DB8" w:rsidRPr="009C48FB">
          <w:delText>When assessing zero</w:delText>
        </w:r>
        <w:r w:rsidR="0F373D5E" w:rsidRPr="009C48FB">
          <w:delText>-</w:delText>
        </w:r>
        <w:r w:rsidR="008F1DB8" w:rsidRPr="009C48FB">
          <w:delText xml:space="preserve">rated offers and/or programmes, NRAs may consider the extent to which the programme </w:delText>
        </w:r>
        <w:r w:rsidR="00851607" w:rsidRPr="009C48FB">
          <w:delText>is</w:delText>
        </w:r>
        <w:r w:rsidR="008F1DB8" w:rsidRPr="009C48FB">
          <w:delText xml:space="preserve"> open to all CAPs of a particular category and whether the terms on which CAPs may join the programme are transparent, non-discriminatory</w:delText>
        </w:r>
        <w:r w:rsidR="00143C86" w:rsidRPr="009C48FB">
          <w:delText>,</w:delText>
        </w:r>
        <w:r w:rsidR="008F1DB8" w:rsidRPr="009C48FB">
          <w:delText xml:space="preserve"> fair and reasonable. </w:delText>
        </w:r>
      </w:del>
    </w:p>
    <w:p w14:paraId="79C10DD8" w14:textId="77777777" w:rsidR="00C17A91" w:rsidRPr="009C48FB" w:rsidRDefault="00C17A91" w:rsidP="007C54E9">
      <w:pPr>
        <w:pStyle w:val="ListParagraph"/>
        <w:ind w:left="634" w:hanging="634"/>
        <w:contextualSpacing w:val="0"/>
        <w:rPr>
          <w:del w:id="186" w:author="BEREC" w:date="2022-03-07T06:52:00Z"/>
        </w:rPr>
      </w:pPr>
      <w:del w:id="187" w:author="BEREC" w:date="2022-03-07T06:52:00Z">
        <w:r w:rsidRPr="00847AB4">
          <w:delText>42</w:delText>
        </w:r>
        <w:r w:rsidR="00590758" w:rsidRPr="00847AB4">
          <w:delText>c</w:delText>
        </w:r>
        <w:r w:rsidR="003F0348" w:rsidRPr="00847AB4">
          <w:delText>.</w:delText>
        </w:r>
        <w:r w:rsidR="00847AB4">
          <w:tab/>
        </w:r>
        <w:r w:rsidR="0045363D" w:rsidRPr="009C48FB">
          <w:delText xml:space="preserve">When assessing whether the terms for joining an open zero-rating programme are </w:delText>
        </w:r>
        <w:r w:rsidR="00393D01" w:rsidRPr="009C48FB">
          <w:delText>transparent</w:delText>
        </w:r>
        <w:r w:rsidR="00935648" w:rsidRPr="009C48FB">
          <w:delText xml:space="preserve"> for CAPs</w:delText>
        </w:r>
        <w:r w:rsidRPr="009C48FB">
          <w:delText xml:space="preserve">, </w:delText>
        </w:r>
        <w:r w:rsidR="002E794B" w:rsidRPr="009C48FB">
          <w:delText xml:space="preserve">NRAs may consider the extent to which </w:delText>
        </w:r>
        <w:r w:rsidRPr="009C48FB">
          <w:delText>the</w:delText>
        </w:r>
        <w:r w:rsidR="00393D01" w:rsidRPr="009C48FB">
          <w:delText>y</w:delText>
        </w:r>
        <w:r w:rsidRPr="009C48FB">
          <w:delText xml:space="preserve"> </w:delText>
        </w:r>
        <w:r w:rsidR="002E794B" w:rsidRPr="009C48FB">
          <w:delText xml:space="preserve">are </w:delText>
        </w:r>
        <w:r w:rsidRPr="009C48FB">
          <w:delText>publicly available</w:delText>
        </w:r>
        <w:r w:rsidR="008767B3" w:rsidRPr="009C48FB">
          <w:delText>, as well as the availability of the ISP’s c</w:delText>
        </w:r>
        <w:r w:rsidRPr="009C48FB">
          <w:delText xml:space="preserve">ontact details, </w:delText>
        </w:r>
        <w:r w:rsidR="00D12104" w:rsidRPr="009C48FB">
          <w:delText xml:space="preserve">and </w:delText>
        </w:r>
        <w:r w:rsidRPr="009C48FB">
          <w:delText xml:space="preserve">the procedure and regular timeframe </w:delText>
        </w:r>
        <w:r w:rsidR="00D12104" w:rsidRPr="009C48FB">
          <w:delText xml:space="preserve">for </w:delText>
        </w:r>
        <w:r w:rsidR="006431D5" w:rsidRPr="009C48FB">
          <w:delText xml:space="preserve">processing </w:delText>
        </w:r>
        <w:r w:rsidR="007B6B2C" w:rsidRPr="009C48FB">
          <w:delText xml:space="preserve">a </w:delText>
        </w:r>
        <w:r w:rsidR="006431D5" w:rsidRPr="009C48FB">
          <w:delText>request to join the programme</w:delText>
        </w:r>
        <w:r w:rsidRPr="009C48FB">
          <w:delText xml:space="preserve">. </w:delText>
        </w:r>
        <w:r w:rsidR="00E3701C" w:rsidRPr="009C48FB">
          <w:delText xml:space="preserve">NRAs may also consider whether the process </w:delText>
        </w:r>
        <w:r w:rsidRPr="009C48FB">
          <w:delText>for CAPs to apply to join a program</w:delText>
        </w:r>
        <w:r w:rsidR="00707C76" w:rsidRPr="009C48FB">
          <w:delText>me</w:delText>
        </w:r>
        <w:r w:rsidR="0098452B" w:rsidRPr="009C48FB">
          <w:delText xml:space="preserve"> is straightforward</w:delText>
        </w:r>
        <w:r w:rsidRPr="009C48FB">
          <w:delText>, e.g. via a standardised online form on the ISP’s website</w:delText>
        </w:r>
        <w:r w:rsidR="00F22240" w:rsidRPr="009C48FB">
          <w:delText xml:space="preserve">, and whether a </w:delText>
        </w:r>
        <w:r w:rsidRPr="009C48FB">
          <w:delText>list of participants to the program</w:delText>
        </w:r>
        <w:r w:rsidR="00707C76" w:rsidRPr="009C48FB">
          <w:delText>me</w:delText>
        </w:r>
        <w:r w:rsidRPr="009C48FB">
          <w:delText xml:space="preserve"> </w:delText>
        </w:r>
        <w:r w:rsidR="00F22240" w:rsidRPr="009C48FB">
          <w:delText xml:space="preserve">is </w:delText>
        </w:r>
        <w:r w:rsidRPr="009C48FB">
          <w:delText>publicly available.</w:delText>
        </w:r>
        <w:r w:rsidR="00D114BE" w:rsidRPr="009C48FB">
          <w:delText xml:space="preserve"> </w:delText>
        </w:r>
      </w:del>
    </w:p>
    <w:p w14:paraId="7E3D21A2" w14:textId="77777777" w:rsidR="00C17A91" w:rsidRPr="009C48FB" w:rsidRDefault="00C17A91" w:rsidP="007C54E9">
      <w:pPr>
        <w:pStyle w:val="ListParagraph"/>
        <w:ind w:left="634" w:hanging="634"/>
        <w:contextualSpacing w:val="0"/>
        <w:rPr>
          <w:del w:id="188" w:author="BEREC" w:date="2022-03-07T06:52:00Z"/>
        </w:rPr>
      </w:pPr>
      <w:del w:id="189" w:author="BEREC" w:date="2022-03-07T06:52:00Z">
        <w:r w:rsidRPr="00847AB4">
          <w:delText>42</w:delText>
        </w:r>
        <w:r w:rsidR="00590758" w:rsidRPr="00847AB4">
          <w:delText>d</w:delText>
        </w:r>
        <w:r w:rsidR="003F0348" w:rsidRPr="00847AB4">
          <w:delText>.</w:delText>
        </w:r>
        <w:r w:rsidR="00847AB4">
          <w:tab/>
        </w:r>
        <w:r w:rsidR="005A57DD" w:rsidRPr="009C48FB">
          <w:delText xml:space="preserve">When assessing whether the terms for joining an open zero-rating programme are </w:delText>
        </w:r>
        <w:r w:rsidRPr="009C48FB">
          <w:delText xml:space="preserve">non-discriminatory, </w:delText>
        </w:r>
        <w:r w:rsidR="00162B60" w:rsidRPr="009C48FB">
          <w:delText xml:space="preserve">NRAs may consider whether </w:delText>
        </w:r>
        <w:r w:rsidRPr="009C48FB">
          <w:delText xml:space="preserve">the same technical and commercial conditions </w:delText>
        </w:r>
        <w:r w:rsidR="00162B60" w:rsidRPr="009C48FB">
          <w:delText xml:space="preserve">are </w:delText>
        </w:r>
        <w:r w:rsidRPr="009C48FB">
          <w:delText>applicable to all CAPs within the zero</w:delText>
        </w:r>
        <w:r w:rsidR="1D33861E" w:rsidRPr="009C48FB">
          <w:delText>-</w:delText>
        </w:r>
        <w:r w:rsidRPr="009C48FB">
          <w:delText>rated category</w:delText>
        </w:r>
        <w:r w:rsidR="006D777B" w:rsidRPr="009C48FB">
          <w:delText>,</w:delText>
        </w:r>
        <w:r w:rsidRPr="009C48FB">
          <w:delText xml:space="preserve"> </w:delText>
        </w:r>
        <w:r w:rsidR="006D777B" w:rsidRPr="009C48FB">
          <w:delText>f</w:delText>
        </w:r>
        <w:r w:rsidRPr="009C48FB">
          <w:delText>or example</w:delText>
        </w:r>
        <w:r w:rsidR="00162B60" w:rsidRPr="009C48FB">
          <w:delText>, where</w:delText>
        </w:r>
        <w:r w:rsidRPr="009C48FB">
          <w:delText xml:space="preserve"> admission to </w:delText>
        </w:r>
        <w:r w:rsidR="0001096C" w:rsidRPr="009C48FB">
          <w:delText xml:space="preserve">a </w:delText>
        </w:r>
        <w:r w:rsidRPr="009C48FB">
          <w:delText>program</w:delText>
        </w:r>
        <w:r w:rsidR="00707C76" w:rsidRPr="009C48FB">
          <w:delText>me</w:delText>
        </w:r>
        <w:r w:rsidRPr="009C48FB">
          <w:delText xml:space="preserve"> </w:delText>
        </w:r>
        <w:r w:rsidR="006D777B" w:rsidRPr="009C48FB">
          <w:delText xml:space="preserve">does not depend on </w:delText>
        </w:r>
        <w:r w:rsidRPr="009C48FB">
          <w:delText>the number of users or the turnover of the CAP</w:delText>
        </w:r>
        <w:r w:rsidR="00505E84" w:rsidRPr="009C48FB">
          <w:delText xml:space="preserve"> concerned</w:delText>
        </w:r>
        <w:r w:rsidRPr="009C48FB">
          <w:delText>. Furthermore</w:delText>
        </w:r>
        <w:r w:rsidR="00505E84" w:rsidRPr="009C48FB">
          <w:delText>, for a programme to be considered non-discriminatory,</w:delText>
        </w:r>
        <w:r w:rsidRPr="009C48FB">
          <w:delText xml:space="preserve"> joining the program</w:delText>
        </w:r>
        <w:r w:rsidR="00707C76" w:rsidRPr="009C48FB">
          <w:delText>me</w:delText>
        </w:r>
        <w:r w:rsidRPr="009C48FB">
          <w:delText xml:space="preserve"> should be possible irrespective of the </w:delText>
        </w:r>
        <w:r w:rsidRPr="00847AB4">
          <w:delText>location of the CAP, origin or destination of the information, content, application or service offered within the category</w:delText>
        </w:r>
        <w:r w:rsidRPr="009C48FB">
          <w:delText xml:space="preserve">. </w:delText>
        </w:r>
        <w:r w:rsidR="005C08FD" w:rsidRPr="009C48FB">
          <w:delText xml:space="preserve">NRAs may also consider whether the </w:delText>
        </w:r>
        <w:r w:rsidRPr="009C48FB">
          <w:delText xml:space="preserve">processing </w:delText>
        </w:r>
        <w:r w:rsidR="00E1348F" w:rsidRPr="009C48FB">
          <w:delText>of requests to</w:delText>
        </w:r>
        <w:r w:rsidRPr="009C48FB">
          <w:delText xml:space="preserve"> enter the program</w:delText>
        </w:r>
        <w:r w:rsidR="00707C76" w:rsidRPr="001C6EC0">
          <w:delText>me</w:delText>
        </w:r>
        <w:r w:rsidRPr="001C6EC0">
          <w:delText xml:space="preserve"> </w:delText>
        </w:r>
        <w:r w:rsidR="005C08FD" w:rsidRPr="009C48FB">
          <w:delText xml:space="preserve">is </w:delText>
        </w:r>
        <w:r w:rsidRPr="009C48FB">
          <w:delText>also non-discriminatory. The more divergent the time period for accepting different CAPs into a zero-rating program</w:delText>
        </w:r>
        <w:r w:rsidR="00707C76" w:rsidRPr="009C48FB">
          <w:delText>me</w:delText>
        </w:r>
        <w:r w:rsidRPr="009C48FB">
          <w:delText>, the more likely it is that this might have an effect on competition between CAPs</w:delText>
        </w:r>
        <w:r w:rsidR="00491721" w:rsidRPr="009C48FB">
          <w:delText xml:space="preserve">, and therefore </w:delText>
        </w:r>
        <w:r w:rsidR="009E6C7A" w:rsidRPr="009C48FB">
          <w:delText xml:space="preserve">on </w:delText>
        </w:r>
        <w:r w:rsidR="00491721" w:rsidRPr="009C48FB">
          <w:delText>end-user rights and innovation on the internet</w:delText>
        </w:r>
        <w:r w:rsidRPr="009C48FB">
          <w:delText>.</w:delText>
        </w:r>
      </w:del>
    </w:p>
    <w:p w14:paraId="0A4041F6" w14:textId="77777777" w:rsidR="00C17A91" w:rsidRPr="009C48FB" w:rsidRDefault="00C17A91" w:rsidP="007C54E9">
      <w:pPr>
        <w:pStyle w:val="ListParagraph"/>
        <w:ind w:left="634" w:hanging="634"/>
        <w:contextualSpacing w:val="0"/>
        <w:rPr>
          <w:del w:id="190" w:author="BEREC" w:date="2022-03-07T06:52:00Z"/>
        </w:rPr>
      </w:pPr>
      <w:del w:id="191" w:author="BEREC" w:date="2022-03-07T06:52:00Z">
        <w:r w:rsidRPr="00847AB4">
          <w:delText>42</w:delText>
        </w:r>
        <w:r w:rsidR="00590758" w:rsidRPr="00847AB4">
          <w:delText>e</w:delText>
        </w:r>
        <w:r w:rsidR="003F0348" w:rsidRPr="00847AB4">
          <w:delText>.</w:delText>
        </w:r>
        <w:r w:rsidR="00847AB4">
          <w:tab/>
        </w:r>
        <w:r w:rsidR="005C293F" w:rsidRPr="009C48FB">
          <w:delText xml:space="preserve">When assessing whether the terms for joining an open zero-rating programme are fair and </w:delText>
        </w:r>
        <w:r w:rsidRPr="009C48FB">
          <w:delText xml:space="preserve">reasonable, </w:delText>
        </w:r>
        <w:r w:rsidR="005C293F" w:rsidRPr="009C48FB">
          <w:delText xml:space="preserve">NRAs may consider the extent to which </w:delText>
        </w:r>
        <w:r w:rsidRPr="009C48FB">
          <w:delText>the commercial and technical conditions to enter the program</w:delText>
        </w:r>
        <w:r w:rsidR="00707C76" w:rsidRPr="009C48FB">
          <w:delText>me</w:delText>
        </w:r>
        <w:r w:rsidRPr="009C48FB">
          <w:delText xml:space="preserve"> </w:delText>
        </w:r>
        <w:r w:rsidR="0007697C" w:rsidRPr="009C48FB">
          <w:delText xml:space="preserve">may </w:delText>
        </w:r>
        <w:r w:rsidRPr="009C48FB">
          <w:delText>form a barrier to enter the program</w:delText>
        </w:r>
        <w:r w:rsidR="00707C76" w:rsidRPr="009C48FB">
          <w:delText>me</w:delText>
        </w:r>
        <w:r w:rsidRPr="009C48FB">
          <w:delText xml:space="preserve">. </w:delText>
        </w:r>
        <w:r w:rsidR="00C61366" w:rsidRPr="009C48FB">
          <w:delText>A</w:delText>
        </w:r>
        <w:r w:rsidR="003A3DE0" w:rsidRPr="009C48FB">
          <w:delText xml:space="preserve"> </w:delText>
        </w:r>
        <w:r w:rsidRPr="009C48FB">
          <w:delText>fee</w:delText>
        </w:r>
        <w:r w:rsidR="008C7922" w:rsidRPr="009C48FB">
          <w:delText>, if applicable,</w:delText>
        </w:r>
        <w:r w:rsidRPr="009C48FB">
          <w:delText xml:space="preserve"> to enter the program</w:delText>
        </w:r>
        <w:r w:rsidR="00707C76" w:rsidRPr="009C48FB">
          <w:delText>me</w:delText>
        </w:r>
        <w:r w:rsidR="003A3DE0" w:rsidRPr="009C48FB">
          <w:delText xml:space="preserve"> </w:delText>
        </w:r>
        <w:r w:rsidR="00C61366" w:rsidRPr="009C48FB">
          <w:delText xml:space="preserve">for example may be deemed </w:delText>
        </w:r>
        <w:r w:rsidR="003A3DE0" w:rsidRPr="009C48FB">
          <w:delText>unreasonable</w:delText>
        </w:r>
        <w:r w:rsidRPr="009C48FB">
          <w:delText>.</w:delText>
        </w:r>
        <w:r w:rsidR="002E0845" w:rsidRPr="009C48FB">
          <w:delText xml:space="preserve"> NRAs should carefully consider complaints from CAPs about any difficulties experienced in joining zero-rating programmes. </w:delText>
        </w:r>
      </w:del>
    </w:p>
    <w:p w14:paraId="47D2C1F9" w14:textId="356F47E2" w:rsidR="00186302" w:rsidRPr="009C48FB" w:rsidRDefault="007469D4" w:rsidP="003C131F">
      <w:pPr>
        <w:pStyle w:val="ListParagraph"/>
        <w:numPr>
          <w:ilvl w:val="0"/>
          <w:numId w:val="21"/>
        </w:numPr>
        <w:ind w:left="567" w:hanging="567"/>
        <w:contextualSpacing w:val="0"/>
        <w:rPr>
          <w:ins w:id="192" w:author="BEREC" w:date="2022-03-07T06:52:00Z"/>
        </w:rPr>
      </w:pPr>
      <w:ins w:id="193" w:author="BEREC" w:date="2022-03-07T06:52:00Z">
        <w:r>
          <w:t>(deleted)</w:t>
        </w:r>
      </w:ins>
    </w:p>
    <w:p w14:paraId="2082CE6A" w14:textId="77777777" w:rsidR="64EE850D" w:rsidRPr="00722F37" w:rsidRDefault="19622339">
      <w:pPr>
        <w:keepNext/>
        <w:keepLines/>
        <w:outlineLvl w:val="3"/>
        <w:rPr>
          <w:rFonts w:eastAsiaTheme="majorEastAsia" w:cstheme="majorBidi"/>
          <w:i/>
          <w:sz w:val="24"/>
          <w:szCs w:val="24"/>
          <w:u w:val="single"/>
        </w:rPr>
      </w:pPr>
      <w:r w:rsidRPr="002D6F99">
        <w:rPr>
          <w:rFonts w:eastAsiaTheme="majorEastAsia" w:cstheme="majorBidi"/>
          <w:i/>
          <w:iCs/>
          <w:sz w:val="24"/>
          <w:szCs w:val="24"/>
          <w:u w:val="single"/>
        </w:rPr>
        <w:t>G</w:t>
      </w:r>
      <w:r w:rsidR="64EE850D" w:rsidRPr="002D6F99">
        <w:rPr>
          <w:rFonts w:eastAsiaTheme="majorEastAsia" w:cstheme="majorBidi"/>
          <w:i/>
          <w:iCs/>
          <w:sz w:val="24"/>
          <w:szCs w:val="24"/>
          <w:u w:val="single"/>
        </w:rPr>
        <w:t>uidance on regulatory assessment</w:t>
      </w:r>
    </w:p>
    <w:p w14:paraId="55357CD7" w14:textId="51499CCC" w:rsidR="00202904" w:rsidRPr="009C48FB" w:rsidRDefault="00202904" w:rsidP="002861BE">
      <w:pPr>
        <w:pStyle w:val="ListParagraph"/>
        <w:numPr>
          <w:ilvl w:val="0"/>
          <w:numId w:val="20"/>
        </w:numPr>
        <w:ind w:left="635" w:hanging="635"/>
        <w:contextualSpacing w:val="0"/>
      </w:pPr>
      <w:bookmarkStart w:id="194" w:name="_Ref451444037"/>
      <w:r w:rsidRPr="009C48FB">
        <w:t xml:space="preserve">When assessing </w:t>
      </w:r>
      <w:del w:id="195" w:author="BEREC" w:date="2022-03-07T06:52:00Z">
        <w:r w:rsidRPr="009C48FB">
          <w:delText xml:space="preserve">such </w:delText>
        </w:r>
      </w:del>
      <w:r w:rsidRPr="009C48FB">
        <w:t>agreements</w:t>
      </w:r>
      <w:r w:rsidR="006D6DC7">
        <w:t xml:space="preserve"> </w:t>
      </w:r>
      <w:ins w:id="196" w:author="BEREC" w:date="2022-03-07T06:52:00Z">
        <w:r w:rsidR="006D6DC7">
          <w:t>between ISP</w:t>
        </w:r>
        <w:r w:rsidR="00D20DDE">
          <w:t>s and end-users</w:t>
        </w:r>
        <w:r w:rsidRPr="009C48FB">
          <w:t xml:space="preserve"> </w:t>
        </w:r>
      </w:ins>
      <w:r w:rsidRPr="009C48FB">
        <w:t>or commercial practices</w:t>
      </w:r>
      <w:del w:id="197" w:author="BEREC" w:date="2022-03-07T06:52:00Z">
        <w:r w:rsidRPr="009C48FB">
          <w:delText xml:space="preserve"> </w:delText>
        </w:r>
        <w:r w:rsidR="004B65CB" w:rsidRPr="009C48FB">
          <w:delText>like zero-rating</w:delText>
        </w:r>
        <w:r w:rsidR="009B72B6" w:rsidRPr="009C48FB">
          <w:delText xml:space="preserve"> etc.</w:delText>
        </w:r>
      </w:del>
      <w:r w:rsidRPr="009C48FB">
        <w:t xml:space="preserve"> </w:t>
      </w:r>
      <w:r w:rsidR="004B65CB" w:rsidRPr="009C48FB">
        <w:t>in relation to</w:t>
      </w:r>
      <w:r w:rsidRPr="001C6EC0">
        <w:t xml:space="preserve"> Article 3(2), </w:t>
      </w:r>
      <w:r w:rsidR="00D5498B" w:rsidRPr="009C48FB">
        <w:t>the assessment</w:t>
      </w:r>
      <w:r w:rsidR="000A4040" w:rsidRPr="009C48FB">
        <w:rPr>
          <w:rFonts w:cs="Arial"/>
        </w:rPr>
        <w:t xml:space="preserve"> </w:t>
      </w:r>
      <w:r w:rsidRPr="009C48FB">
        <w:t xml:space="preserve">should take into account the aim of the Regulation to </w:t>
      </w:r>
      <w:r w:rsidRPr="4FF5209A">
        <w:rPr>
          <w:i/>
          <w:iCs/>
        </w:rPr>
        <w:t>“safeguard equal and non-discriminatory treatment of traffic”</w:t>
      </w:r>
      <w:r w:rsidRPr="009C48FB">
        <w:t xml:space="preserve"> (Article 1) and to “</w:t>
      </w:r>
      <w:r w:rsidRPr="4FF5209A">
        <w:rPr>
          <w:i/>
          <w:iCs/>
        </w:rPr>
        <w:t>guarantee the continued functioning of the internet ecosystem as an engine of innovation</w:t>
      </w:r>
      <w:r w:rsidRPr="009C48FB">
        <w:t>” (Recital 1) as well as Recital 7</w:t>
      </w:r>
      <w:r w:rsidR="00A83042" w:rsidRPr="4FF5209A">
        <w:t>,</w:t>
      </w:r>
      <w:r w:rsidRPr="4FF5209A">
        <w:t xml:space="preserve"> </w:t>
      </w:r>
      <w:r w:rsidR="00F77710" w:rsidRPr="009C48FB">
        <w:t xml:space="preserve">which directs </w:t>
      </w:r>
      <w:r w:rsidR="00D5498B" w:rsidRPr="009C48FB">
        <w:t xml:space="preserve">intervention </w:t>
      </w:r>
      <w:r w:rsidRPr="009C48FB">
        <w:t>against agreements or commercial practices which, “</w:t>
      </w:r>
      <w:r w:rsidRPr="4FF5209A">
        <w:rPr>
          <w:i/>
          <w:iCs/>
        </w:rPr>
        <w:t>by reason of their scale, lead to situations where end-users’ choice is materially reduced in practice</w:t>
      </w:r>
      <w:r w:rsidR="00534B48" w:rsidRPr="4FF5209A">
        <w:t>”</w:t>
      </w:r>
      <w:r w:rsidR="00F77710" w:rsidRPr="009C48FB">
        <w:t xml:space="preserve">, or which would result in </w:t>
      </w:r>
      <w:r w:rsidR="00F77710" w:rsidRPr="4FF5209A">
        <w:rPr>
          <w:i/>
          <w:iCs/>
        </w:rPr>
        <w:t>“the undermining of the essence of the end-users’ rights”.</w:t>
      </w:r>
      <w:bookmarkEnd w:id="194"/>
    </w:p>
    <w:p w14:paraId="00033720" w14:textId="77777777" w:rsidR="00202904" w:rsidRPr="009C48FB" w:rsidRDefault="00F77710" w:rsidP="002861BE">
      <w:pPr>
        <w:pStyle w:val="ListParagraph"/>
        <w:numPr>
          <w:ilvl w:val="0"/>
          <w:numId w:val="20"/>
        </w:numPr>
        <w:ind w:left="634" w:hanging="634"/>
        <w:contextualSpacing w:val="0"/>
      </w:pPr>
      <w:r w:rsidRPr="009C48FB">
        <w:t>Recital 7 also indicates</w:t>
      </w:r>
      <w:r w:rsidR="00202904" w:rsidRPr="009C48FB">
        <w:t xml:space="preserve"> </w:t>
      </w:r>
      <w:r w:rsidR="008A2CF5" w:rsidRPr="009C48FB">
        <w:t xml:space="preserve">that </w:t>
      </w:r>
      <w:r w:rsidR="00D5498B" w:rsidRPr="009C48FB">
        <w:t>the assessment</w:t>
      </w:r>
      <w:r w:rsidR="000A4040" w:rsidRPr="009C48FB">
        <w:rPr>
          <w:rFonts w:cs="Arial"/>
        </w:rPr>
        <w:t xml:space="preserve"> </w:t>
      </w:r>
      <w:r w:rsidR="00202904" w:rsidRPr="009C48FB">
        <w:t xml:space="preserve">should take into account the </w:t>
      </w:r>
      <w:r w:rsidR="00202904" w:rsidRPr="4FF5209A">
        <w:rPr>
          <w:i/>
          <w:iCs/>
        </w:rPr>
        <w:t>“respective market positions of those providers of internet access services, and of the providers of content, applications and services, that are involved”</w:t>
      </w:r>
      <w:r w:rsidR="00202904" w:rsidRPr="009C48FB">
        <w:t xml:space="preserve">. </w:t>
      </w:r>
      <w:r w:rsidRPr="009C48FB">
        <w:t xml:space="preserve"> </w:t>
      </w:r>
    </w:p>
    <w:p w14:paraId="16667323" w14:textId="77777777" w:rsidR="00202904" w:rsidRPr="009C48FB" w:rsidRDefault="004B65CB" w:rsidP="002861BE">
      <w:pPr>
        <w:pStyle w:val="ListParagraph"/>
        <w:numPr>
          <w:ilvl w:val="0"/>
          <w:numId w:val="20"/>
        </w:numPr>
        <w:ind w:left="634" w:hanging="634"/>
        <w:contextualSpacing w:val="0"/>
      </w:pPr>
      <w:r w:rsidRPr="009C48FB">
        <w:lastRenderedPageBreak/>
        <w:t>W</w:t>
      </w:r>
      <w:r w:rsidR="00B54A61" w:rsidRPr="009C48FB">
        <w:t>hen</w:t>
      </w:r>
      <w:r w:rsidR="00202904" w:rsidRPr="009C48FB">
        <w:t xml:space="preserve"> assessing whether an </w:t>
      </w:r>
      <w:r w:rsidR="001F0F7E" w:rsidRPr="009C48FB">
        <w:t>ISP</w:t>
      </w:r>
      <w:r w:rsidR="00DE2B78" w:rsidRPr="009C48FB">
        <w:t xml:space="preserve"> </w:t>
      </w:r>
      <w:r w:rsidR="00202904" w:rsidRPr="009C48FB">
        <w:t>limits the exercise of rights of end-users, NRAs should consider to what extent end-users’</w:t>
      </w:r>
      <w:r w:rsidR="00F77710" w:rsidRPr="009C48FB">
        <w:t xml:space="preserve"> </w:t>
      </w:r>
      <w:r w:rsidR="00202904" w:rsidRPr="009C48FB">
        <w:t xml:space="preserve">choice is </w:t>
      </w:r>
      <w:r w:rsidR="0061688B" w:rsidRPr="009C48FB">
        <w:t xml:space="preserve">restricted </w:t>
      </w:r>
      <w:r w:rsidR="00202904" w:rsidRPr="009C48FB">
        <w:t xml:space="preserve">by the agreed commercial and technical conditions or the commercial practices of the </w:t>
      </w:r>
      <w:r w:rsidR="001F0F7E" w:rsidRPr="009C48FB">
        <w:t xml:space="preserve">ISP. </w:t>
      </w:r>
      <w:r w:rsidR="00F77710" w:rsidRPr="009C48FB">
        <w:t xml:space="preserve">It is not the case that every factor affecting </w:t>
      </w:r>
      <w:r w:rsidR="00202904" w:rsidRPr="009C48FB">
        <w:t xml:space="preserve">end-users’ </w:t>
      </w:r>
      <w:r w:rsidR="00F77710" w:rsidRPr="009C48FB">
        <w:t>choices</w:t>
      </w:r>
      <w:r w:rsidR="00B54A61" w:rsidRPr="009C48FB">
        <w:t xml:space="preserve"> </w:t>
      </w:r>
      <w:r w:rsidR="00F77710" w:rsidRPr="009C48FB">
        <w:t xml:space="preserve">should </w:t>
      </w:r>
      <w:r w:rsidR="00101416" w:rsidRPr="009C48FB">
        <w:t xml:space="preserve">necessarily </w:t>
      </w:r>
      <w:r w:rsidR="00F77710" w:rsidRPr="009C48FB">
        <w:t xml:space="preserve">be considered to limit </w:t>
      </w:r>
      <w:r w:rsidR="00057B87" w:rsidRPr="009C48FB">
        <w:t xml:space="preserve">the exercise of </w:t>
      </w:r>
      <w:r w:rsidR="00202904" w:rsidRPr="009C48FB">
        <w:t xml:space="preserve">end-users’ rights </w:t>
      </w:r>
      <w:r w:rsidR="00F77710" w:rsidRPr="009C48FB">
        <w:t xml:space="preserve">under </w:t>
      </w:r>
      <w:r w:rsidR="00202904" w:rsidRPr="009C48FB">
        <w:t xml:space="preserve">Article 3(1). </w:t>
      </w:r>
      <w:r w:rsidR="00525EC5" w:rsidRPr="009C48FB">
        <w:t>The Regulation also foresees</w:t>
      </w:r>
      <w:r w:rsidR="00E03D7C" w:rsidRPr="009C48FB">
        <w:t xml:space="preserve"> </w:t>
      </w:r>
      <w:r w:rsidR="00101416" w:rsidRPr="009C48FB">
        <w:t>interven</w:t>
      </w:r>
      <w:r w:rsidR="00525EC5" w:rsidRPr="009C48FB">
        <w:t>tion</w:t>
      </w:r>
      <w:r w:rsidR="00101416" w:rsidRPr="009C48FB">
        <w:t xml:space="preserve"> in case s</w:t>
      </w:r>
      <w:r w:rsidR="00202904" w:rsidRPr="009C48FB">
        <w:t xml:space="preserve">uch </w:t>
      </w:r>
      <w:r w:rsidR="00F77710" w:rsidRPr="009C48FB">
        <w:t>restriction</w:t>
      </w:r>
      <w:r w:rsidR="00987F78" w:rsidRPr="009C48FB">
        <w:t>s</w:t>
      </w:r>
      <w:r w:rsidR="00F77710" w:rsidRPr="009C48FB">
        <w:t xml:space="preserve"> result in choice being </w:t>
      </w:r>
      <w:r w:rsidR="00202904" w:rsidRPr="009C48FB">
        <w:t>materially reduced</w:t>
      </w:r>
      <w:r w:rsidR="00101416" w:rsidRPr="009C48FB">
        <w:t xml:space="preserve">, but also in other cases that could </w:t>
      </w:r>
      <w:r w:rsidR="00202904" w:rsidRPr="009C48FB">
        <w:t xml:space="preserve">qualify as a limitation of </w:t>
      </w:r>
      <w:r w:rsidR="009D2A76" w:rsidRPr="009C48FB">
        <w:t xml:space="preserve">the </w:t>
      </w:r>
      <w:r w:rsidR="00474DCA" w:rsidRPr="009C48FB">
        <w:t xml:space="preserve">exercise of </w:t>
      </w:r>
      <w:r w:rsidR="00202904" w:rsidRPr="009C48FB">
        <w:t>the end-users’ rights</w:t>
      </w:r>
      <w:r w:rsidR="004A0399" w:rsidRPr="009C48FB">
        <w:t xml:space="preserve"> under Article 3(1)</w:t>
      </w:r>
      <w:r w:rsidR="00202904" w:rsidRPr="009C48FB">
        <w:t xml:space="preserve">. </w:t>
      </w:r>
    </w:p>
    <w:p w14:paraId="735BB525" w14:textId="77777777" w:rsidR="00202904" w:rsidRPr="009C48FB" w:rsidRDefault="00202904" w:rsidP="002861BE">
      <w:pPr>
        <w:pStyle w:val="ListParagraph"/>
        <w:numPr>
          <w:ilvl w:val="0"/>
          <w:numId w:val="20"/>
        </w:numPr>
        <w:ind w:left="634" w:hanging="634"/>
        <w:contextualSpacing w:val="0"/>
        <w:rPr>
          <w:rFonts w:cs="Arial"/>
        </w:rPr>
      </w:pPr>
      <w:r w:rsidRPr="009C48FB">
        <w:t xml:space="preserve">In light of the </w:t>
      </w:r>
      <w:r w:rsidR="00363FB4" w:rsidRPr="009C48FB">
        <w:t>aforementioned considerations</w:t>
      </w:r>
      <w:r w:rsidRPr="009C48FB">
        <w:t xml:space="preserve">, BEREC considers </w:t>
      </w:r>
      <w:r w:rsidR="00A83042" w:rsidRPr="009C48FB">
        <w:t xml:space="preserve">that </w:t>
      </w:r>
      <w:r w:rsidR="00363FB4" w:rsidRPr="009C48FB">
        <w:t xml:space="preserve">a comprehensive assessment of </w:t>
      </w:r>
      <w:r w:rsidRPr="009C48FB">
        <w:t xml:space="preserve">such commercial and technical conditions </w:t>
      </w:r>
      <w:r w:rsidR="000A4040" w:rsidRPr="009C48FB">
        <w:t xml:space="preserve">may be </w:t>
      </w:r>
      <w:r w:rsidRPr="009C48FB">
        <w:t>require</w:t>
      </w:r>
      <w:r w:rsidR="00363FB4" w:rsidRPr="009C48FB">
        <w:t>d</w:t>
      </w:r>
      <w:r w:rsidRPr="009C48FB">
        <w:t xml:space="preserve">, taking into account in particular: </w:t>
      </w:r>
    </w:p>
    <w:p w14:paraId="20413348" w14:textId="77777777" w:rsidR="00437ECE" w:rsidRPr="009C48FB" w:rsidRDefault="008A2CF5" w:rsidP="005C31B3">
      <w:pPr>
        <w:numPr>
          <w:ilvl w:val="0"/>
          <w:numId w:val="3"/>
        </w:numPr>
        <w:ind w:left="1080"/>
        <w:rPr>
          <w:rFonts w:cs="Arial"/>
        </w:rPr>
      </w:pPr>
      <w:r w:rsidRPr="009C48FB">
        <w:rPr>
          <w:rFonts w:cs="Arial"/>
        </w:rPr>
        <w:t xml:space="preserve">the </w:t>
      </w:r>
      <w:r w:rsidR="00202904" w:rsidRPr="009C48FB">
        <w:rPr>
          <w:rFonts w:cs="Arial"/>
        </w:rPr>
        <w:t>goals of the Regulation and whether the relevant agreements and/or commercial practices circumvent these general aims;</w:t>
      </w:r>
    </w:p>
    <w:p w14:paraId="00592382" w14:textId="77777777" w:rsidR="00437ECE" w:rsidRPr="009C48FB" w:rsidRDefault="008A2CF5" w:rsidP="005C31B3">
      <w:pPr>
        <w:numPr>
          <w:ilvl w:val="0"/>
          <w:numId w:val="3"/>
        </w:numPr>
        <w:ind w:left="1080"/>
        <w:rPr>
          <w:rFonts w:cs="Arial"/>
        </w:rPr>
      </w:pPr>
      <w:r w:rsidRPr="009C48FB">
        <w:rPr>
          <w:rFonts w:cs="Arial"/>
        </w:rPr>
        <w:t xml:space="preserve">the </w:t>
      </w:r>
      <w:r w:rsidR="00202904" w:rsidRPr="009C48FB">
        <w:rPr>
          <w:rFonts w:cs="Arial"/>
        </w:rPr>
        <w:t>market positions of the ISPs and CAPs involved</w:t>
      </w:r>
      <w:r w:rsidRPr="009C48FB">
        <w:rPr>
          <w:rFonts w:cs="Arial"/>
        </w:rPr>
        <w:t xml:space="preserve"> - </w:t>
      </w:r>
      <w:r w:rsidR="00202904" w:rsidRPr="009C48FB">
        <w:rPr>
          <w:rFonts w:cs="Arial"/>
        </w:rPr>
        <w:t xml:space="preserve">a limitation of </w:t>
      </w:r>
      <w:r w:rsidR="00474DCA" w:rsidRPr="009C48FB">
        <w:rPr>
          <w:rFonts w:cs="Arial"/>
        </w:rPr>
        <w:t xml:space="preserve">the exercise of </w:t>
      </w:r>
      <w:r w:rsidR="00202904" w:rsidRPr="009C48FB">
        <w:rPr>
          <w:rFonts w:cs="Arial"/>
        </w:rPr>
        <w:t>end-user rights is more likely to arise where an ISP or a CAP has a ‘strong’ market position (</w:t>
      </w:r>
      <w:r w:rsidR="00363FB4" w:rsidRPr="009C48FB">
        <w:rPr>
          <w:rFonts w:cs="Arial"/>
        </w:rPr>
        <w:t>all else being equal</w:t>
      </w:r>
      <w:r w:rsidR="00202904" w:rsidRPr="009C48FB">
        <w:rPr>
          <w:rFonts w:cs="Arial"/>
        </w:rPr>
        <w:t>) compared to a situation where the ISP or CAP has a ‘weak’ market position. The market positions should be analysed in line with competition law principles</w:t>
      </w:r>
      <w:r w:rsidRPr="009C48FB">
        <w:rPr>
          <w:rFonts w:cs="Arial"/>
        </w:rPr>
        <w:t>;</w:t>
      </w:r>
    </w:p>
    <w:p w14:paraId="76B3D73D" w14:textId="77777777" w:rsidR="00202904" w:rsidRPr="009C48FB" w:rsidRDefault="00202904" w:rsidP="005C31B3">
      <w:pPr>
        <w:numPr>
          <w:ilvl w:val="0"/>
          <w:numId w:val="3"/>
        </w:numPr>
        <w:ind w:left="1080"/>
        <w:rPr>
          <w:rFonts w:cs="Arial"/>
        </w:rPr>
      </w:pPr>
      <w:r w:rsidRPr="009C48FB">
        <w:rPr>
          <w:rFonts w:cs="Arial"/>
        </w:rPr>
        <w:t>the effects on consumer and business customer end-user rights</w:t>
      </w:r>
      <w:r w:rsidR="00363FB4" w:rsidRPr="009C48FB">
        <w:rPr>
          <w:rFonts w:cs="Arial"/>
        </w:rPr>
        <w:t>, which</w:t>
      </w:r>
      <w:r w:rsidRPr="009C48FB">
        <w:rPr>
          <w:rFonts w:cs="Arial"/>
        </w:rPr>
        <w:t xml:space="preserve"> encompasses an assessment of inter alia:</w:t>
      </w:r>
    </w:p>
    <w:p w14:paraId="6C553505" w14:textId="77777777" w:rsidR="00202904" w:rsidRPr="009C48FB" w:rsidRDefault="00202904" w:rsidP="005C31B3">
      <w:pPr>
        <w:pStyle w:val="ListParagraph"/>
        <w:numPr>
          <w:ilvl w:val="2"/>
          <w:numId w:val="9"/>
        </w:numPr>
        <w:ind w:left="1440" w:hanging="360"/>
        <w:contextualSpacing w:val="0"/>
        <w:rPr>
          <w:rFonts w:cs="Arial"/>
        </w:rPr>
      </w:pPr>
      <w:r w:rsidRPr="009C48FB">
        <w:rPr>
          <w:rFonts w:cs="Arial"/>
        </w:rPr>
        <w:t xml:space="preserve">whether there is an effect </w:t>
      </w:r>
      <w:r w:rsidRPr="009C48FB">
        <w:t>on the range and diversity of content and applications which consumer end-users may use</w:t>
      </w:r>
      <w:r w:rsidR="00987F78" w:rsidRPr="009C48FB">
        <w:rPr>
          <w:rStyle w:val="FootnoteReference"/>
        </w:rPr>
        <w:footnoteReference w:id="27"/>
      </w:r>
      <w:r w:rsidRPr="009C48FB">
        <w:t xml:space="preserve"> and, if so, </w:t>
      </w:r>
      <w:r w:rsidR="00A83042" w:rsidRPr="009C48FB">
        <w:t xml:space="preserve">whether </w:t>
      </w:r>
      <w:r w:rsidRPr="009C48FB">
        <w:t xml:space="preserve">the range and diversity of applications </w:t>
      </w:r>
      <w:r w:rsidR="00A83042" w:rsidRPr="001C6EC0">
        <w:t xml:space="preserve">which </w:t>
      </w:r>
      <w:r w:rsidRPr="001C6EC0">
        <w:t xml:space="preserve">end-users can choose from is reduced in practice; </w:t>
      </w:r>
    </w:p>
    <w:p w14:paraId="1BE004C5" w14:textId="77777777" w:rsidR="00202904" w:rsidRPr="009C48FB" w:rsidRDefault="00202904" w:rsidP="005C31B3">
      <w:pPr>
        <w:pStyle w:val="ListParagraph"/>
        <w:numPr>
          <w:ilvl w:val="2"/>
          <w:numId w:val="9"/>
        </w:numPr>
        <w:ind w:left="1440" w:hanging="360"/>
        <w:contextualSpacing w:val="0"/>
        <w:rPr>
          <w:rFonts w:cs="Arial"/>
        </w:rPr>
      </w:pPr>
      <w:r w:rsidRPr="009C48FB">
        <w:rPr>
          <w:rFonts w:cs="Arial"/>
        </w:rPr>
        <w:t>whether the end-user is incentivised to use</w:t>
      </w:r>
      <w:r w:rsidR="00A83042" w:rsidRPr="009C48FB">
        <w:rPr>
          <w:rFonts w:cs="Arial"/>
        </w:rPr>
        <w:t>, for example,</w:t>
      </w:r>
      <w:r w:rsidRPr="009C48FB">
        <w:rPr>
          <w:rFonts w:cs="Arial"/>
        </w:rPr>
        <w:t xml:space="preserve"> certain applications;</w:t>
      </w:r>
    </w:p>
    <w:p w14:paraId="7C23A818" w14:textId="4ACFED1F" w:rsidR="00202904" w:rsidRPr="009C48FB" w:rsidRDefault="00363FB4" w:rsidP="005C31B3">
      <w:pPr>
        <w:pStyle w:val="ListParagraph"/>
        <w:numPr>
          <w:ilvl w:val="2"/>
          <w:numId w:val="9"/>
        </w:numPr>
        <w:ind w:left="1440" w:hanging="360"/>
        <w:contextualSpacing w:val="0"/>
        <w:rPr>
          <w:rFonts w:cs="Arial"/>
        </w:rPr>
      </w:pPr>
      <w:proofErr w:type="gramStart"/>
      <w:r w:rsidRPr="009C48FB">
        <w:rPr>
          <w:rFonts w:cs="Arial"/>
        </w:rPr>
        <w:t>whether</w:t>
      </w:r>
      <w:proofErr w:type="gramEnd"/>
      <w:r w:rsidR="00202904" w:rsidRPr="009C48FB">
        <w:rPr>
          <w:rFonts w:cs="Arial"/>
        </w:rPr>
        <w:t xml:space="preserve"> the IAS subscription contains characteristics which materially</w:t>
      </w:r>
      <w:r w:rsidR="00525EC5" w:rsidRPr="009C48FB">
        <w:rPr>
          <w:rFonts w:cs="Arial"/>
        </w:rPr>
        <w:t xml:space="preserve"> </w:t>
      </w:r>
      <w:r w:rsidR="00202904" w:rsidRPr="009C48FB">
        <w:rPr>
          <w:rFonts w:cs="Arial"/>
        </w:rPr>
        <w:t>reduce end-user choice (</w:t>
      </w:r>
      <w:r w:rsidR="0090177D" w:rsidRPr="009C48FB">
        <w:rPr>
          <w:rFonts w:cs="Arial"/>
        </w:rPr>
        <w:t>see</w:t>
      </w:r>
      <w:r w:rsidR="00202904" w:rsidRPr="009C48FB">
        <w:rPr>
          <w:rFonts w:cs="Arial"/>
        </w:rPr>
        <w:t xml:space="preserve"> in more detail </w:t>
      </w:r>
      <w:r w:rsidR="0090177D" w:rsidRPr="009C48FB">
        <w:rPr>
          <w:rFonts w:cs="Arial"/>
        </w:rPr>
        <w:t xml:space="preserve">in </w:t>
      </w:r>
      <w:r w:rsidR="00202904" w:rsidRPr="00645E52">
        <w:rPr>
          <w:rFonts w:cs="Arial"/>
        </w:rPr>
        <w:t>paragraph</w:t>
      </w:r>
      <w:r w:rsidR="007E1E70" w:rsidRPr="00645E52">
        <w:rPr>
          <w:rFonts w:cs="Arial"/>
        </w:rPr>
        <w:t xml:space="preserve"> </w:t>
      </w:r>
      <w:r w:rsidR="002D297F" w:rsidRPr="00645E52">
        <w:fldChar w:fldCharType="begin"/>
      </w:r>
      <w:r w:rsidR="002D297F" w:rsidRPr="00645E52">
        <w:instrText xml:space="preserve"> REF _Ref449440182 \r \h  \* MERGEFORMAT </w:instrText>
      </w:r>
      <w:r w:rsidR="002D297F" w:rsidRPr="00645E52">
        <w:fldChar w:fldCharType="separate"/>
      </w:r>
      <w:r w:rsidR="00155B9C" w:rsidRPr="00155B9C">
        <w:rPr>
          <w:rFonts w:cs="Arial"/>
        </w:rPr>
        <w:t>48</w:t>
      </w:r>
      <w:r w:rsidR="002D297F" w:rsidRPr="00645E52">
        <w:fldChar w:fldCharType="end"/>
      </w:r>
      <w:r w:rsidR="00202904" w:rsidRPr="009C48FB">
        <w:rPr>
          <w:rFonts w:cs="Arial"/>
        </w:rPr>
        <w:t>).</w:t>
      </w:r>
    </w:p>
    <w:p w14:paraId="7EF49933" w14:textId="77777777" w:rsidR="00202904" w:rsidRPr="009C48FB" w:rsidRDefault="00202904" w:rsidP="005C31B3">
      <w:pPr>
        <w:numPr>
          <w:ilvl w:val="0"/>
          <w:numId w:val="3"/>
        </w:numPr>
        <w:ind w:left="1080"/>
        <w:rPr>
          <w:rFonts w:cs="Arial"/>
        </w:rPr>
      </w:pPr>
      <w:r w:rsidRPr="001C6EC0">
        <w:rPr>
          <w:rFonts w:cs="Arial"/>
        </w:rPr>
        <w:t>the effects on CAP end-user rights</w:t>
      </w:r>
      <w:r w:rsidR="00363FB4" w:rsidRPr="009C48FB">
        <w:rPr>
          <w:rFonts w:cs="Arial"/>
        </w:rPr>
        <w:t xml:space="preserve">, which </w:t>
      </w:r>
      <w:r w:rsidRPr="009C48FB">
        <w:rPr>
          <w:rFonts w:cs="Arial"/>
        </w:rPr>
        <w:t>encompasses an assessment of</w:t>
      </w:r>
      <w:r w:rsidR="00A83042" w:rsidRPr="009C48FB">
        <w:rPr>
          <w:rFonts w:cs="Arial"/>
        </w:rPr>
        <w:t>,</w:t>
      </w:r>
      <w:r w:rsidRPr="009C48FB">
        <w:rPr>
          <w:rFonts w:cs="Arial"/>
        </w:rPr>
        <w:t xml:space="preserve"> inter alia: </w:t>
      </w:r>
    </w:p>
    <w:p w14:paraId="08A63CBB" w14:textId="77777777" w:rsidR="00202904" w:rsidRPr="009C48FB" w:rsidRDefault="00202904" w:rsidP="005C31B3">
      <w:pPr>
        <w:pStyle w:val="ListParagraph"/>
        <w:numPr>
          <w:ilvl w:val="2"/>
          <w:numId w:val="9"/>
        </w:numPr>
        <w:ind w:left="1440" w:hanging="360"/>
        <w:contextualSpacing w:val="0"/>
        <w:rPr>
          <w:rFonts w:cs="Arial"/>
        </w:rPr>
      </w:pPr>
      <w:r w:rsidRPr="009C48FB">
        <w:rPr>
          <w:rFonts w:cs="Arial"/>
        </w:rPr>
        <w:t>whether there is an effect on the range and diversity of content and applications which CAPs provide,</w:t>
      </w:r>
      <w:r w:rsidR="00631D71" w:rsidRPr="009C48FB">
        <w:rPr>
          <w:rStyle w:val="FootnoteReference"/>
        </w:rPr>
        <w:footnoteReference w:id="28"/>
      </w:r>
      <w:r w:rsidRPr="009C48FB">
        <w:rPr>
          <w:rFonts w:cs="Arial"/>
        </w:rPr>
        <w:t xml:space="preserve"> and to what extent the range and diversity of applications may not be effectively accessed; </w:t>
      </w:r>
    </w:p>
    <w:p w14:paraId="6C748781" w14:textId="3909418E" w:rsidR="00202904" w:rsidRPr="009C48FB" w:rsidRDefault="00202904" w:rsidP="005C31B3">
      <w:pPr>
        <w:pStyle w:val="ListParagraph"/>
        <w:numPr>
          <w:ilvl w:val="2"/>
          <w:numId w:val="9"/>
        </w:numPr>
        <w:ind w:left="1440" w:hanging="360"/>
        <w:contextualSpacing w:val="0"/>
        <w:rPr>
          <w:rFonts w:cs="Arial"/>
        </w:rPr>
      </w:pPr>
      <w:r w:rsidRPr="001C6EC0">
        <w:rPr>
          <w:rFonts w:cs="Arial"/>
        </w:rPr>
        <w:t>whether CAPs are materially discouraged from entering the market</w:t>
      </w:r>
      <w:r w:rsidRPr="001C6EC0" w:rsidDel="004721FE">
        <w:rPr>
          <w:rFonts w:cs="Arial"/>
        </w:rPr>
        <w:t xml:space="preserve"> </w:t>
      </w:r>
      <w:r w:rsidRPr="009C48FB">
        <w:rPr>
          <w:rFonts w:cs="Arial"/>
        </w:rPr>
        <w:t xml:space="preserve">or forced to leave the market, or whether there are other material harms to competition </w:t>
      </w:r>
      <w:r w:rsidRPr="009C48FB">
        <w:rPr>
          <w:rFonts w:cs="Arial"/>
        </w:rPr>
        <w:lastRenderedPageBreak/>
        <w:t>in the market concerned</w:t>
      </w:r>
      <w:del w:id="200" w:author="BEREC" w:date="2022-03-07T06:52:00Z">
        <w:r w:rsidRPr="009C48FB">
          <w:rPr>
            <w:rFonts w:cs="Arial"/>
          </w:rPr>
          <w:delText xml:space="preserve"> (</w:delText>
        </w:r>
        <w:r w:rsidR="0090177D" w:rsidRPr="009C48FB">
          <w:rPr>
            <w:rFonts w:cs="Arial"/>
          </w:rPr>
          <w:delText>see</w:delText>
        </w:r>
        <w:r w:rsidRPr="009C48FB">
          <w:rPr>
            <w:rFonts w:cs="Arial"/>
          </w:rPr>
          <w:delText xml:space="preserve"> in more detail </w:delText>
        </w:r>
        <w:r w:rsidR="0090177D" w:rsidRPr="009C48FB">
          <w:rPr>
            <w:rFonts w:cs="Arial"/>
          </w:rPr>
          <w:delText xml:space="preserve">in </w:delText>
        </w:r>
        <w:r w:rsidR="009D2A76" w:rsidRPr="009C48FB">
          <w:rPr>
            <w:rFonts w:cs="Arial"/>
          </w:rPr>
          <w:delText xml:space="preserve">the fourth bullet of </w:delText>
        </w:r>
        <w:r w:rsidRPr="009C48FB">
          <w:rPr>
            <w:rFonts w:cs="Arial"/>
          </w:rPr>
          <w:delText>paragraph</w:delText>
        </w:r>
        <w:r w:rsidR="009D2A76" w:rsidRPr="009C48FB">
          <w:rPr>
            <w:rFonts w:cs="Arial"/>
          </w:rPr>
          <w:delText xml:space="preserve"> </w:delText>
        </w:r>
        <w:r w:rsidR="002D297F" w:rsidRPr="009C48FB">
          <w:fldChar w:fldCharType="begin"/>
        </w:r>
        <w:r w:rsidR="002D297F" w:rsidRPr="009C48FB">
          <w:delInstrText xml:space="preserve"> REF _Ref449440182 \r \h  \* MERGEFORMAT </w:delInstrText>
        </w:r>
        <w:r w:rsidR="002D297F" w:rsidRPr="009C48FB">
          <w:fldChar w:fldCharType="separate"/>
        </w:r>
        <w:r w:rsidR="00E96303" w:rsidRPr="00E96303">
          <w:rPr>
            <w:rFonts w:cs="Arial"/>
          </w:rPr>
          <w:delText>48</w:delText>
        </w:r>
        <w:r w:rsidR="002D297F" w:rsidRPr="009C48FB">
          <w:fldChar w:fldCharType="end"/>
        </w:r>
        <w:r w:rsidRPr="009C48FB">
          <w:rPr>
            <w:rFonts w:cs="Arial"/>
          </w:rPr>
          <w:delText xml:space="preserve"> with regard to offers)</w:delText>
        </w:r>
      </w:del>
      <w:r w:rsidRPr="009C48FB">
        <w:rPr>
          <w:rFonts w:cs="Arial"/>
        </w:rPr>
        <w:t>;</w:t>
      </w:r>
    </w:p>
    <w:p w14:paraId="4D7F5B32" w14:textId="77777777" w:rsidR="00202904" w:rsidRPr="001C6EC0" w:rsidRDefault="00202904" w:rsidP="005C31B3">
      <w:pPr>
        <w:pStyle w:val="ListParagraph"/>
        <w:numPr>
          <w:ilvl w:val="2"/>
          <w:numId w:val="9"/>
        </w:numPr>
        <w:ind w:left="1440" w:hanging="360"/>
        <w:contextualSpacing w:val="0"/>
        <w:rPr>
          <w:rFonts w:cs="Arial"/>
        </w:rPr>
      </w:pPr>
      <w:r w:rsidRPr="009C48FB">
        <w:rPr>
          <w:rFonts w:cs="Arial"/>
        </w:rPr>
        <w:t xml:space="preserve">whether the continued functioning of the internet ecosystem as an engine of innovation is impacted, for example, whether it is the ISP that picks winners and losers, and on the administrative and/or </w:t>
      </w:r>
      <w:r w:rsidRPr="001C6EC0">
        <w:rPr>
          <w:rFonts w:cs="Arial"/>
        </w:rPr>
        <w:t>technical barriers for CAPs to enter into agreements with ISPs.</w:t>
      </w:r>
    </w:p>
    <w:p w14:paraId="29DA6668" w14:textId="77777777" w:rsidR="00202904" w:rsidRPr="009C48FB" w:rsidRDefault="00202904" w:rsidP="005C31B3">
      <w:pPr>
        <w:numPr>
          <w:ilvl w:val="0"/>
          <w:numId w:val="3"/>
        </w:numPr>
        <w:ind w:left="1080"/>
        <w:rPr>
          <w:rFonts w:cs="Arial"/>
        </w:rPr>
      </w:pPr>
      <w:proofErr w:type="gramStart"/>
      <w:r w:rsidRPr="001C6EC0">
        <w:rPr>
          <w:rFonts w:cs="Arial"/>
        </w:rPr>
        <w:t>the</w:t>
      </w:r>
      <w:proofErr w:type="gramEnd"/>
      <w:r w:rsidRPr="001C6EC0">
        <w:rPr>
          <w:rFonts w:cs="Arial"/>
        </w:rPr>
        <w:t xml:space="preserve"> scale of the practice and the presence of alternatives</w:t>
      </w:r>
      <w:r w:rsidR="008A2CF5" w:rsidRPr="009C48FB">
        <w:rPr>
          <w:rFonts w:cs="Arial"/>
        </w:rPr>
        <w:t xml:space="preserve"> - </w:t>
      </w:r>
      <w:r w:rsidRPr="009C48FB">
        <w:rPr>
          <w:rFonts w:cs="Arial"/>
        </w:rPr>
        <w:t xml:space="preserve">a practice is more likely to limit </w:t>
      </w:r>
      <w:r w:rsidR="009D2A76" w:rsidRPr="009C48FB">
        <w:rPr>
          <w:rFonts w:cs="Arial"/>
        </w:rPr>
        <w:t xml:space="preserve">the exercise of </w:t>
      </w:r>
      <w:r w:rsidRPr="009C48FB">
        <w:rPr>
          <w:rFonts w:cs="Arial"/>
        </w:rPr>
        <w:t>end-user rights in a situation where, for example, many end-users are concerned and/or there are few alternative offers and/or competing ISPs for the end-users to choose from</w:t>
      </w:r>
      <w:r w:rsidR="00C44DB2" w:rsidRPr="009C48FB">
        <w:rPr>
          <w:rFonts w:cs="Arial"/>
        </w:rPr>
        <w:t>.</w:t>
      </w:r>
    </w:p>
    <w:p w14:paraId="3A976412" w14:textId="77777777" w:rsidR="00202904" w:rsidRPr="009C48FB" w:rsidRDefault="00C701F1" w:rsidP="002861BE">
      <w:pPr>
        <w:numPr>
          <w:ilvl w:val="0"/>
          <w:numId w:val="20"/>
        </w:numPr>
        <w:ind w:left="634" w:hanging="634"/>
      </w:pPr>
      <w:bookmarkStart w:id="201" w:name="_Ref447705800"/>
      <w:r w:rsidRPr="009C48FB">
        <w:rPr>
          <w:rFonts w:cs="Arial"/>
        </w:rPr>
        <w:t xml:space="preserve">Each of these factors may contribute to a </w:t>
      </w:r>
      <w:r w:rsidR="00202904" w:rsidRPr="009C48FB">
        <w:rPr>
          <w:rFonts w:cs="Arial"/>
        </w:rPr>
        <w:t xml:space="preserve">material </w:t>
      </w:r>
      <w:r w:rsidR="004A7F85" w:rsidRPr="009C48FB">
        <w:rPr>
          <w:rFonts w:cs="Arial"/>
        </w:rPr>
        <w:t>reduc</w:t>
      </w:r>
      <w:r w:rsidRPr="009C48FB">
        <w:rPr>
          <w:rFonts w:cs="Arial"/>
        </w:rPr>
        <w:t>tion</w:t>
      </w:r>
      <w:r w:rsidR="004A7F85" w:rsidRPr="009C48FB">
        <w:rPr>
          <w:rFonts w:cs="Arial"/>
        </w:rPr>
        <w:t xml:space="preserve"> </w:t>
      </w:r>
      <w:r w:rsidRPr="009C48FB">
        <w:rPr>
          <w:rFonts w:cs="Arial"/>
        </w:rPr>
        <w:t>in</w:t>
      </w:r>
      <w:r w:rsidR="00202904" w:rsidRPr="009C48FB">
        <w:rPr>
          <w:rFonts w:cs="Arial"/>
        </w:rPr>
        <w:t xml:space="preserve"> end-user choice and hence</w:t>
      </w:r>
      <w:r w:rsidR="00A90101" w:rsidRPr="009C48FB">
        <w:rPr>
          <w:rFonts w:cs="Arial"/>
        </w:rPr>
        <w:t xml:space="preserve"> </w:t>
      </w:r>
      <w:r w:rsidR="00202904" w:rsidRPr="009C48FB">
        <w:rPr>
          <w:rFonts w:cs="Arial"/>
        </w:rPr>
        <w:t xml:space="preserve">a limitation of the </w:t>
      </w:r>
      <w:r w:rsidR="00474DCA" w:rsidRPr="009C48FB">
        <w:rPr>
          <w:rFonts w:cs="Arial"/>
        </w:rPr>
        <w:t xml:space="preserve">exercise of </w:t>
      </w:r>
      <w:r w:rsidR="00202904" w:rsidRPr="009C48FB">
        <w:rPr>
          <w:rFonts w:cs="Arial"/>
        </w:rPr>
        <w:t xml:space="preserve">end-users’ rights </w:t>
      </w:r>
      <w:r w:rsidR="00693A3A" w:rsidRPr="009C48FB">
        <w:rPr>
          <w:rFonts w:cs="Arial"/>
        </w:rPr>
        <w:t>under</w:t>
      </w:r>
      <w:r w:rsidR="00202904" w:rsidRPr="009C48FB">
        <w:rPr>
          <w:rFonts w:cs="Arial"/>
        </w:rPr>
        <w:t xml:space="preserve"> Article 3(2</w:t>
      </w:r>
      <w:r w:rsidR="004A7F85" w:rsidRPr="009C48FB">
        <w:rPr>
          <w:rFonts w:cs="Arial"/>
        </w:rPr>
        <w:t>)</w:t>
      </w:r>
      <w:r w:rsidR="007E1E70" w:rsidRPr="009C48FB">
        <w:rPr>
          <w:rFonts w:cs="Arial"/>
        </w:rPr>
        <w:t>.</w:t>
      </w:r>
      <w:r w:rsidRPr="009C48FB">
        <w:rPr>
          <w:rFonts w:cs="Arial"/>
        </w:rPr>
        <w:t xml:space="preserve"> </w:t>
      </w:r>
      <w:r w:rsidR="00DE2B78" w:rsidRPr="009C48FB">
        <w:rPr>
          <w:rFonts w:cs="Arial"/>
        </w:rPr>
        <w:t>In any specific case</w:t>
      </w:r>
      <w:r w:rsidR="007E1E70" w:rsidRPr="009C48FB">
        <w:rPr>
          <w:rFonts w:cs="Arial"/>
        </w:rPr>
        <w:t>,</w:t>
      </w:r>
      <w:r w:rsidR="00DE2B78" w:rsidRPr="009C48FB">
        <w:rPr>
          <w:rFonts w:cs="Arial"/>
        </w:rPr>
        <w:t xml:space="preserve"> the presence of one or more of these factors may in fact limit </w:t>
      </w:r>
      <w:r w:rsidR="009D2A76" w:rsidRPr="009C48FB">
        <w:rPr>
          <w:rFonts w:cs="Arial"/>
        </w:rPr>
        <w:t xml:space="preserve">the exercise of </w:t>
      </w:r>
      <w:r w:rsidR="00DE2B78" w:rsidRPr="009C48FB">
        <w:rPr>
          <w:rFonts w:cs="Arial"/>
        </w:rPr>
        <w:t>end-user rights</w:t>
      </w:r>
      <w:r w:rsidR="00202904" w:rsidRPr="009C48FB">
        <w:rPr>
          <w:rFonts w:cs="Arial"/>
        </w:rPr>
        <w:t>.</w:t>
      </w:r>
      <w:bookmarkEnd w:id="201"/>
    </w:p>
    <w:p w14:paraId="5CE6DA88" w14:textId="1AFF31BF" w:rsidR="00202904" w:rsidRPr="00C87D0A" w:rsidRDefault="00202904" w:rsidP="002861BE">
      <w:pPr>
        <w:pStyle w:val="ListParagraph"/>
        <w:numPr>
          <w:ilvl w:val="0"/>
          <w:numId w:val="20"/>
        </w:numPr>
        <w:ind w:left="634" w:hanging="634"/>
        <w:contextualSpacing w:val="0"/>
      </w:pPr>
      <w:bookmarkStart w:id="202" w:name="_Ref449440182"/>
      <w:r>
        <w:t xml:space="preserve">In applying such a comprehensive assessment, the following </w:t>
      </w:r>
      <w:r w:rsidR="00C701F1">
        <w:t>considerations</w:t>
      </w:r>
      <w:r w:rsidR="00525EC5">
        <w:t xml:space="preserve"> may also be taken into account</w:t>
      </w:r>
      <w:r>
        <w:t>:</w:t>
      </w:r>
      <w:bookmarkEnd w:id="202"/>
    </w:p>
    <w:p w14:paraId="1F5A8500" w14:textId="7CA241FF" w:rsidR="00202904" w:rsidRPr="00024D12" w:rsidRDefault="00202904" w:rsidP="002861BE">
      <w:pPr>
        <w:pStyle w:val="ListParagraph"/>
        <w:numPr>
          <w:ilvl w:val="0"/>
          <w:numId w:val="3"/>
        </w:numPr>
        <w:rPr>
          <w:rFonts w:cs="Arial"/>
        </w:rPr>
      </w:pPr>
      <w:bookmarkStart w:id="203" w:name="_Ref449439556"/>
      <w:bookmarkStart w:id="204" w:name="_Ref447046732"/>
      <w:r w:rsidRPr="00024D12">
        <w:rPr>
          <w:rFonts w:cs="Arial"/>
        </w:rPr>
        <w:t>Any agreements or practices which have an effect similar to</w:t>
      </w:r>
      <w:r w:rsidR="004A7F85" w:rsidRPr="00024D12">
        <w:rPr>
          <w:rFonts w:cs="Arial"/>
        </w:rPr>
        <w:t xml:space="preserve"> </w:t>
      </w:r>
      <w:r w:rsidR="00DD2F54" w:rsidRPr="00024D12">
        <w:rPr>
          <w:rFonts w:cs="Arial"/>
        </w:rPr>
        <w:t xml:space="preserve">technical </w:t>
      </w:r>
      <w:r w:rsidR="00693A3A" w:rsidRPr="00024D12">
        <w:rPr>
          <w:rFonts w:cs="Arial"/>
        </w:rPr>
        <w:t xml:space="preserve">blocking </w:t>
      </w:r>
      <w:r w:rsidR="00DD2F54" w:rsidRPr="00024D12">
        <w:rPr>
          <w:rFonts w:cs="Arial"/>
        </w:rPr>
        <w:t>of access</w:t>
      </w:r>
      <w:r w:rsidRPr="00024D12">
        <w:rPr>
          <w:rFonts w:cs="Arial"/>
        </w:rPr>
        <w:t xml:space="preserve"> (see paragraph </w:t>
      </w:r>
      <w:r>
        <w:fldChar w:fldCharType="begin"/>
      </w:r>
      <w:r>
        <w:instrText xml:space="preserve"> REF _Ref447275754 \r \h  \* MERGEFORMAT </w:instrText>
      </w:r>
      <w:r>
        <w:fldChar w:fldCharType="separate"/>
      </w:r>
      <w:r w:rsidR="00155B9C" w:rsidRPr="00155B9C">
        <w:rPr>
          <w:rFonts w:cs="Arial"/>
        </w:rPr>
        <w:t>55</w:t>
      </w:r>
      <w:r>
        <w:fldChar w:fldCharType="end"/>
      </w:r>
      <w:r w:rsidRPr="00024D12">
        <w:rPr>
          <w:rFonts w:cs="Arial"/>
        </w:rPr>
        <w:t xml:space="preserve">) </w:t>
      </w:r>
      <w:r w:rsidR="00693A3A" w:rsidRPr="00024D12">
        <w:rPr>
          <w:rFonts w:cs="Arial"/>
        </w:rPr>
        <w:t xml:space="preserve">are </w:t>
      </w:r>
      <w:del w:id="205" w:author="BEREC" w:date="2022-03-07T06:52:00Z">
        <w:r w:rsidR="00693A3A" w:rsidRPr="59268307">
          <w:rPr>
            <w:rFonts w:cs="Arial"/>
          </w:rPr>
          <w:delText xml:space="preserve">likely to </w:delText>
        </w:r>
        <w:r w:rsidRPr="59268307">
          <w:rPr>
            <w:rFonts w:cs="Arial"/>
          </w:rPr>
          <w:delText xml:space="preserve">infringe Articles 3(1) and 3(2), given </w:delText>
        </w:r>
        <w:r w:rsidR="004A7F85" w:rsidRPr="59268307">
          <w:rPr>
            <w:rFonts w:cs="Arial"/>
          </w:rPr>
          <w:delText>the</w:delText>
        </w:r>
        <w:r w:rsidR="00CB42BD" w:rsidRPr="59268307">
          <w:rPr>
            <w:rFonts w:cs="Arial"/>
          </w:rPr>
          <w:delText>ir</w:delText>
        </w:r>
        <w:r w:rsidRPr="59268307">
          <w:rPr>
            <w:rFonts w:cs="Arial"/>
          </w:rPr>
          <w:delText xml:space="preserve"> strong impact on end-user rights.</w:delText>
        </w:r>
      </w:del>
      <w:ins w:id="206" w:author="BEREC" w:date="2022-03-07T06:52:00Z">
        <w:r w:rsidR="00517DE0" w:rsidRPr="00024D12">
          <w:rPr>
            <w:rFonts w:cs="Arial"/>
          </w:rPr>
          <w:t>incompatible with the obligation of</w:t>
        </w:r>
        <w:r w:rsidR="00024D12" w:rsidRPr="00024D12">
          <w:rPr>
            <w:rFonts w:cs="Arial"/>
          </w:rPr>
          <w:t xml:space="preserve"> the equal treatment of traffic as set out in </w:t>
        </w:r>
        <w:r w:rsidR="00A431A7">
          <w:rPr>
            <w:rFonts w:cs="Arial"/>
          </w:rPr>
          <w:t>A</w:t>
        </w:r>
        <w:r w:rsidR="00024D12" w:rsidRPr="00024D12">
          <w:rPr>
            <w:rFonts w:cs="Arial"/>
          </w:rPr>
          <w:t xml:space="preserve">rticle 3(3) and </w:t>
        </w:r>
        <w:r w:rsidR="00E21148">
          <w:rPr>
            <w:rFonts w:cs="Arial"/>
          </w:rPr>
          <w:t>cannot</w:t>
        </w:r>
        <w:r w:rsidR="00E21148" w:rsidRPr="00E21148">
          <w:rPr>
            <w:rFonts w:cs="Arial"/>
          </w:rPr>
          <w:t xml:space="preserve"> be justified under the principle of freedom of contract, recognised in Article 3(2) of </w:t>
        </w:r>
        <w:r w:rsidR="00E21148">
          <w:rPr>
            <w:rFonts w:cs="Arial"/>
          </w:rPr>
          <w:t>the Regulation</w:t>
        </w:r>
        <w:r w:rsidR="00B94350">
          <w:rPr>
            <w:rFonts w:cs="Arial"/>
          </w:rPr>
          <w:t>.</w:t>
        </w:r>
        <w:r w:rsidR="00E21148">
          <w:rPr>
            <w:rFonts w:cs="Arial"/>
          </w:rPr>
          <w:t xml:space="preserve"> </w:t>
        </w:r>
      </w:ins>
      <w:bookmarkEnd w:id="203"/>
    </w:p>
    <w:p w14:paraId="38CC4C45" w14:textId="77777777" w:rsidR="00202904" w:rsidRPr="00C87D0A" w:rsidRDefault="00202904" w:rsidP="00140CFB">
      <w:pPr>
        <w:numPr>
          <w:ilvl w:val="0"/>
          <w:numId w:val="3"/>
        </w:numPr>
        <w:ind w:left="1080"/>
        <w:rPr>
          <w:del w:id="207" w:author="BEREC" w:date="2022-03-07T06:52:00Z"/>
          <w:rFonts w:cs="Arial"/>
        </w:rPr>
      </w:pPr>
      <w:r w:rsidRPr="59268307">
        <w:rPr>
          <w:rFonts w:cs="Arial"/>
        </w:rPr>
        <w:t xml:space="preserve">Commercial practices which apply a </w:t>
      </w:r>
      <w:del w:id="208" w:author="BEREC" w:date="2022-03-07T06:52:00Z">
        <w:r w:rsidRPr="59268307">
          <w:rPr>
            <w:i/>
            <w:iCs/>
          </w:rPr>
          <w:delText>higher</w:delText>
        </w:r>
      </w:del>
      <w:ins w:id="209" w:author="BEREC" w:date="2022-03-07T06:52:00Z">
        <w:r w:rsidR="00EF11AB">
          <w:rPr>
            <w:rFonts w:cs="Arial"/>
          </w:rPr>
          <w:t>different</w:t>
        </w:r>
      </w:ins>
      <w:r w:rsidR="00EF11AB">
        <w:rPr>
          <w:rFonts w:cs="Arial"/>
        </w:rPr>
        <w:t xml:space="preserve"> </w:t>
      </w:r>
      <w:r w:rsidRPr="59268307">
        <w:rPr>
          <w:rFonts w:cs="Arial"/>
        </w:rPr>
        <w:t xml:space="preserve">price to the data associated with a specific application or </w:t>
      </w:r>
      <w:r w:rsidR="00763224" w:rsidRPr="59268307">
        <w:rPr>
          <w:rFonts w:cs="Arial"/>
        </w:rPr>
        <w:t xml:space="preserve">class </w:t>
      </w:r>
      <w:r w:rsidRPr="59268307">
        <w:rPr>
          <w:rFonts w:cs="Arial"/>
        </w:rPr>
        <w:t xml:space="preserve">of </w:t>
      </w:r>
      <w:r w:rsidR="0007332D" w:rsidRPr="59268307">
        <w:rPr>
          <w:rFonts w:cs="Arial"/>
        </w:rPr>
        <w:t>application</w:t>
      </w:r>
      <w:r w:rsidR="00763224" w:rsidRPr="59268307">
        <w:rPr>
          <w:rFonts w:cs="Arial"/>
        </w:rPr>
        <w:t>s</w:t>
      </w:r>
      <w:r w:rsidRPr="59268307">
        <w:rPr>
          <w:rFonts w:cs="Arial"/>
        </w:rPr>
        <w:t xml:space="preserve"> </w:t>
      </w:r>
      <w:r w:rsidR="00C701F1" w:rsidRPr="59268307">
        <w:rPr>
          <w:rFonts w:cs="Arial"/>
        </w:rPr>
        <w:t>are</w:t>
      </w:r>
      <w:r w:rsidR="00F558E7">
        <w:rPr>
          <w:rFonts w:cs="Arial"/>
        </w:rPr>
        <w:t xml:space="preserve"> </w:t>
      </w:r>
      <w:del w:id="210" w:author="BEREC" w:date="2022-03-07T06:52:00Z">
        <w:r w:rsidR="00C701F1" w:rsidRPr="59268307">
          <w:rPr>
            <w:rFonts w:cs="Arial"/>
          </w:rPr>
          <w:delText xml:space="preserve">likely </w:delText>
        </w:r>
        <w:r w:rsidRPr="59268307">
          <w:rPr>
            <w:rFonts w:cs="Arial"/>
          </w:rPr>
          <w:delText xml:space="preserve">to limit </w:delText>
        </w:r>
        <w:r w:rsidR="009D2A76" w:rsidRPr="59268307">
          <w:rPr>
            <w:rFonts w:cs="Arial"/>
          </w:rPr>
          <w:delText xml:space="preserve">the exercise of </w:delText>
        </w:r>
        <w:r w:rsidRPr="59268307">
          <w:rPr>
            <w:rFonts w:cs="Arial"/>
          </w:rPr>
          <w:delText xml:space="preserve">end-users’ rights because </w:delText>
        </w:r>
        <w:r w:rsidR="00C701F1" w:rsidRPr="59268307">
          <w:rPr>
            <w:rFonts w:cs="Arial"/>
          </w:rPr>
          <w:delText xml:space="preserve">of the potentially strong disincentive created to </w:delText>
        </w:r>
        <w:r w:rsidRPr="59268307">
          <w:rPr>
            <w:rFonts w:cs="Arial"/>
          </w:rPr>
          <w:delText>the use of the application</w:delText>
        </w:r>
        <w:r w:rsidR="00C701F1" w:rsidRPr="59268307">
          <w:rPr>
            <w:rFonts w:cs="Arial"/>
          </w:rPr>
          <w:delText>(s)</w:delText>
        </w:r>
        <w:r w:rsidRPr="59268307">
          <w:rPr>
            <w:rFonts w:cs="Arial"/>
          </w:rPr>
          <w:delText xml:space="preserve"> affected, </w:delText>
        </w:r>
        <w:r w:rsidR="00C701F1" w:rsidRPr="59268307">
          <w:rPr>
            <w:rFonts w:cs="Arial"/>
          </w:rPr>
          <w:delText>and consequent restriction of choice.</w:delText>
        </w:r>
        <w:r w:rsidRPr="59268307">
          <w:rPr>
            <w:rFonts w:cs="Arial"/>
          </w:rPr>
          <w:delText xml:space="preserve"> Also, the possibility that higher prices may be applied</w:delText>
        </w:r>
        <w:r w:rsidR="0007332D" w:rsidRPr="59268307">
          <w:rPr>
            <w:rFonts w:cs="Arial"/>
          </w:rPr>
          <w:delText xml:space="preserve"> </w:delText>
        </w:r>
        <w:r w:rsidR="00763224" w:rsidRPr="59268307">
          <w:rPr>
            <w:rFonts w:cs="Arial"/>
          </w:rPr>
          <w:delText xml:space="preserve">to an application or </w:delText>
        </w:r>
        <w:r w:rsidR="00F4739C" w:rsidRPr="59268307">
          <w:rPr>
            <w:rFonts w:cs="Arial"/>
          </w:rPr>
          <w:delText xml:space="preserve">category </w:delText>
        </w:r>
        <w:r w:rsidR="00763224" w:rsidRPr="59268307">
          <w:rPr>
            <w:rFonts w:cs="Arial"/>
          </w:rPr>
          <w:delText>of application</w:delText>
        </w:r>
        <w:r w:rsidRPr="59268307">
          <w:rPr>
            <w:rFonts w:cs="Arial"/>
          </w:rPr>
          <w:delText xml:space="preserve"> may discourage the development of new applications.  </w:delText>
        </w:r>
      </w:del>
    </w:p>
    <w:p w14:paraId="03EF3594" w14:textId="77777777" w:rsidR="00202904" w:rsidRPr="00C87D0A" w:rsidRDefault="00763224" w:rsidP="00140CFB">
      <w:pPr>
        <w:numPr>
          <w:ilvl w:val="0"/>
          <w:numId w:val="3"/>
        </w:numPr>
        <w:ind w:left="1080"/>
        <w:rPr>
          <w:del w:id="211" w:author="BEREC" w:date="2022-03-07T06:52:00Z"/>
          <w:rFonts w:cs="Arial"/>
        </w:rPr>
      </w:pPr>
      <w:del w:id="212" w:author="BEREC" w:date="2022-03-07T06:52:00Z">
        <w:r w:rsidRPr="00C87D0A">
          <w:rPr>
            <w:rFonts w:cs="Arial"/>
          </w:rPr>
          <w:delText xml:space="preserve">End-users of an IAS whose conditions include </w:delText>
        </w:r>
        <w:r w:rsidR="00202904" w:rsidRPr="00C87D0A">
          <w:rPr>
            <w:rFonts w:cs="Arial"/>
          </w:rPr>
          <w:delText xml:space="preserve">a lower </w:delText>
        </w:r>
        <w:r w:rsidRPr="00C87D0A">
          <w:rPr>
            <w:rFonts w:cs="Arial"/>
          </w:rPr>
          <w:delText xml:space="preserve">(or zero) </w:delText>
        </w:r>
        <w:r w:rsidR="00202904" w:rsidRPr="00C87D0A">
          <w:rPr>
            <w:rFonts w:cs="Arial"/>
          </w:rPr>
          <w:delText>price</w:delText>
        </w:r>
        <w:r w:rsidR="0007090D" w:rsidRPr="00C87D0A">
          <w:rPr>
            <w:rFonts w:cs="Arial"/>
          </w:rPr>
          <w:delText xml:space="preserve"> </w:delText>
        </w:r>
        <w:r w:rsidRPr="00C87D0A">
          <w:rPr>
            <w:rFonts w:cs="Arial"/>
          </w:rPr>
          <w:delText>for</w:delText>
        </w:r>
        <w:r w:rsidR="00202904" w:rsidRPr="00C87D0A">
          <w:rPr>
            <w:rFonts w:cs="Arial"/>
          </w:rPr>
          <w:delText xml:space="preserve"> the data associated</w:delText>
        </w:r>
      </w:del>
      <w:ins w:id="213" w:author="BEREC" w:date="2022-03-07T06:52:00Z">
        <w:r w:rsidR="00F558E7">
          <w:rPr>
            <w:rFonts w:cs="Arial"/>
          </w:rPr>
          <w:t>incompatible</w:t>
        </w:r>
      </w:ins>
      <w:r w:rsidR="00F558E7">
        <w:rPr>
          <w:rFonts w:cs="Arial"/>
        </w:rPr>
        <w:t xml:space="preserve"> with </w:t>
      </w:r>
      <w:del w:id="214" w:author="BEREC" w:date="2022-03-07T06:52:00Z">
        <w:r w:rsidR="00202904" w:rsidRPr="00C87D0A">
          <w:rPr>
            <w:rFonts w:cs="Arial"/>
          </w:rPr>
          <w:delText xml:space="preserve">a specific application or </w:delText>
        </w:r>
        <w:r w:rsidRPr="00C87D0A">
          <w:rPr>
            <w:rFonts w:cs="Arial"/>
          </w:rPr>
          <w:delText xml:space="preserve">class </w:delText>
        </w:r>
        <w:r w:rsidR="00202904" w:rsidRPr="00C87D0A">
          <w:rPr>
            <w:rFonts w:cs="Arial"/>
          </w:rPr>
          <w:delText xml:space="preserve">of </w:delText>
        </w:r>
        <w:r w:rsidR="0007090D" w:rsidRPr="00C87D0A">
          <w:rPr>
            <w:rFonts w:cs="Arial"/>
          </w:rPr>
          <w:delText>application</w:delText>
        </w:r>
        <w:r w:rsidR="00693A3A" w:rsidRPr="00C87D0A">
          <w:rPr>
            <w:rFonts w:cs="Arial"/>
          </w:rPr>
          <w:delText>s</w:delText>
        </w:r>
        <w:r w:rsidR="00202904" w:rsidRPr="00C87D0A">
          <w:rPr>
            <w:rFonts w:cs="Arial"/>
          </w:rPr>
          <w:delText xml:space="preserve"> </w:delText>
        </w:r>
        <w:r w:rsidRPr="00C87D0A">
          <w:rPr>
            <w:rFonts w:cs="Arial"/>
          </w:rPr>
          <w:delText xml:space="preserve">will be </w:delText>
        </w:r>
        <w:r w:rsidR="00E727B6" w:rsidRPr="00C87D0A">
          <w:rPr>
            <w:rFonts w:cs="Arial"/>
          </w:rPr>
          <w:delText xml:space="preserve">incentivised </w:delText>
        </w:r>
        <w:r w:rsidR="0007090D" w:rsidRPr="00C87D0A">
          <w:rPr>
            <w:rFonts w:cs="Arial"/>
          </w:rPr>
          <w:delText>to</w:delText>
        </w:r>
        <w:r w:rsidRPr="00C87D0A">
          <w:rPr>
            <w:rFonts w:cs="Arial"/>
          </w:rPr>
          <w:delText xml:space="preserve"> </w:delText>
        </w:r>
        <w:r w:rsidR="0007090D" w:rsidRPr="00C87D0A">
          <w:rPr>
            <w:rFonts w:cs="Arial"/>
          </w:rPr>
          <w:delText>us</w:delText>
        </w:r>
        <w:r w:rsidRPr="00C87D0A">
          <w:rPr>
            <w:rFonts w:cs="Arial"/>
          </w:rPr>
          <w:delText>e</w:delText>
        </w:r>
        <w:r w:rsidR="0007090D" w:rsidRPr="00C87D0A">
          <w:rPr>
            <w:rFonts w:cs="Arial"/>
          </w:rPr>
          <w:delText xml:space="preserve"> th</w:delText>
        </w:r>
        <w:r w:rsidRPr="00C87D0A">
          <w:rPr>
            <w:rFonts w:cs="Arial"/>
          </w:rPr>
          <w:delText>e zero-rated</w:delText>
        </w:r>
        <w:r w:rsidR="00202904" w:rsidRPr="00C87D0A">
          <w:rPr>
            <w:rFonts w:cs="Arial"/>
          </w:rPr>
          <w:delText xml:space="preserve"> application or </w:delText>
        </w:r>
        <w:r w:rsidR="00F4739C" w:rsidRPr="00C87D0A">
          <w:rPr>
            <w:rFonts w:cs="Arial"/>
          </w:rPr>
          <w:delText>category</w:delText>
        </w:r>
        <w:r w:rsidR="00F4739C" w:rsidRPr="00C87D0A" w:rsidDel="00F4739C">
          <w:rPr>
            <w:rFonts w:cs="Arial"/>
          </w:rPr>
          <w:delText xml:space="preserve"> </w:delText>
        </w:r>
        <w:r w:rsidR="00202904" w:rsidRPr="00C87D0A">
          <w:rPr>
            <w:rFonts w:cs="Arial"/>
          </w:rPr>
          <w:delText xml:space="preserve">of </w:delText>
        </w:r>
        <w:r w:rsidR="0007090D" w:rsidRPr="00C87D0A">
          <w:rPr>
            <w:rFonts w:cs="Arial"/>
          </w:rPr>
          <w:delText>application</w:delText>
        </w:r>
        <w:r w:rsidR="00693A3A" w:rsidRPr="00C87D0A">
          <w:rPr>
            <w:rFonts w:cs="Arial"/>
          </w:rPr>
          <w:delText>s</w:delText>
        </w:r>
        <w:r w:rsidR="00202904" w:rsidRPr="00C87D0A">
          <w:rPr>
            <w:rFonts w:cs="Arial"/>
          </w:rPr>
          <w:delText xml:space="preserve"> </w:delText>
        </w:r>
        <w:r w:rsidRPr="00C87D0A">
          <w:rPr>
            <w:rFonts w:cs="Arial"/>
          </w:rPr>
          <w:delText xml:space="preserve">and not </w:delText>
        </w:r>
        <w:r w:rsidR="00202904" w:rsidRPr="00C87D0A">
          <w:rPr>
            <w:rFonts w:cs="Arial"/>
          </w:rPr>
          <w:delText xml:space="preserve">others. Furthermore, the lower the data cap, the stronger such </w:delText>
        </w:r>
        <w:r w:rsidRPr="00C87D0A">
          <w:rPr>
            <w:rFonts w:cs="Arial"/>
          </w:rPr>
          <w:delText xml:space="preserve">influence </w:delText>
        </w:r>
        <w:r w:rsidR="00E727B6" w:rsidRPr="00C87D0A">
          <w:rPr>
            <w:rFonts w:cs="Arial"/>
          </w:rPr>
          <w:delText xml:space="preserve">is likely to </w:delText>
        </w:r>
        <w:r w:rsidR="00202904" w:rsidRPr="00C87D0A">
          <w:rPr>
            <w:rFonts w:cs="Arial"/>
          </w:rPr>
          <w:delText xml:space="preserve">be. </w:delText>
        </w:r>
      </w:del>
    </w:p>
    <w:p w14:paraId="6EAD128F" w14:textId="6013B674" w:rsidR="00202904" w:rsidRPr="00C87D0A" w:rsidRDefault="76C7946E" w:rsidP="005C31B3">
      <w:pPr>
        <w:numPr>
          <w:ilvl w:val="0"/>
          <w:numId w:val="3"/>
        </w:numPr>
        <w:ind w:left="1080"/>
        <w:rPr>
          <w:rFonts w:cs="Arial"/>
        </w:rPr>
      </w:pPr>
      <w:bookmarkStart w:id="215" w:name="_Ref449439570"/>
      <w:del w:id="216" w:author="BEREC" w:date="2022-03-07T06:52:00Z">
        <w:r w:rsidRPr="3636A3DC">
          <w:rPr>
            <w:rFonts w:cs="Arial"/>
          </w:rPr>
          <w:delText>P</w:delText>
        </w:r>
        <w:r w:rsidR="06BED498" w:rsidRPr="3636A3DC">
          <w:rPr>
            <w:rFonts w:cs="Arial"/>
          </w:rPr>
          <w:delText>rice</w:delText>
        </w:r>
        <w:r w:rsidR="3AC30B3C" w:rsidRPr="3636A3DC">
          <w:rPr>
            <w:rFonts w:cs="Arial"/>
          </w:rPr>
          <w:delText xml:space="preserve"> differentiation between </w:delText>
        </w:r>
        <w:r w:rsidR="3AC30B3C" w:rsidRPr="3636A3DC">
          <w:rPr>
            <w:rFonts w:cs="Arial"/>
            <w:i/>
            <w:iCs/>
          </w:rPr>
          <w:delText>individual</w:delText>
        </w:r>
        <w:r w:rsidR="3AC30B3C" w:rsidRPr="3636A3DC">
          <w:rPr>
            <w:rFonts w:cs="Arial"/>
          </w:rPr>
          <w:delText xml:space="preserve"> applications</w:delText>
        </w:r>
        <w:r w:rsidRPr="3636A3DC">
          <w:rPr>
            <w:rFonts w:cs="Arial"/>
          </w:rPr>
          <w:delText xml:space="preserve"> within a </w:delText>
        </w:r>
        <w:r w:rsidR="2F16CA7A" w:rsidRPr="3636A3DC">
          <w:rPr>
            <w:rFonts w:cs="Arial"/>
          </w:rPr>
          <w:delText>category</w:delText>
        </w:r>
        <w:r w:rsidR="3AC30B3C" w:rsidRPr="3636A3DC">
          <w:rPr>
            <w:rFonts w:cs="Arial"/>
          </w:rPr>
          <w:delText xml:space="preserve"> </w:delText>
        </w:r>
        <w:r w:rsidR="2F16CA7A" w:rsidRPr="3636A3DC">
          <w:rPr>
            <w:rFonts w:cs="Arial"/>
          </w:rPr>
          <w:delText>has</w:delText>
        </w:r>
        <w:r w:rsidRPr="3636A3DC">
          <w:rPr>
            <w:rFonts w:cs="Arial"/>
          </w:rPr>
          <w:delText xml:space="preserve"> an impact on competition between providers</w:delText>
        </w:r>
      </w:del>
      <w:proofErr w:type="gramStart"/>
      <w:ins w:id="217" w:author="BEREC" w:date="2022-03-07T06:52:00Z">
        <w:r w:rsidR="00F558E7">
          <w:rPr>
            <w:rFonts w:cs="Arial"/>
          </w:rPr>
          <w:t>the</w:t>
        </w:r>
        <w:proofErr w:type="gramEnd"/>
        <w:r w:rsidR="00F558E7">
          <w:rPr>
            <w:rFonts w:cs="Arial"/>
          </w:rPr>
          <w:t xml:space="preserve"> obligation of equal treatment of traffic </w:t>
        </w:r>
        <w:r w:rsidR="00245522">
          <w:rPr>
            <w:rFonts w:cs="Arial"/>
          </w:rPr>
          <w:t>as set out</w:t>
        </w:r>
      </w:ins>
      <w:r w:rsidR="00245522">
        <w:rPr>
          <w:rFonts w:cs="Arial"/>
        </w:rPr>
        <w:t xml:space="preserve"> </w:t>
      </w:r>
      <w:r w:rsidR="00F558E7" w:rsidRPr="00F558E7">
        <w:rPr>
          <w:rFonts w:cs="Arial"/>
        </w:rPr>
        <w:t xml:space="preserve">in </w:t>
      </w:r>
      <w:del w:id="218" w:author="BEREC" w:date="2022-03-07T06:52:00Z">
        <w:r w:rsidRPr="3636A3DC">
          <w:rPr>
            <w:rFonts w:cs="Arial"/>
          </w:rPr>
          <w:delText xml:space="preserve">that class. It may therefore be </w:delText>
        </w:r>
        <w:r w:rsidR="3AC30B3C" w:rsidRPr="3636A3DC">
          <w:rPr>
            <w:rFonts w:cs="Arial"/>
          </w:rPr>
          <w:delText xml:space="preserve">more likely to impact the </w:delText>
        </w:r>
        <w:r w:rsidRPr="3636A3DC">
          <w:rPr>
            <w:rFonts w:cs="Arial"/>
          </w:rPr>
          <w:delText>“</w:delText>
        </w:r>
        <w:r w:rsidR="3AC30B3C" w:rsidRPr="3636A3DC">
          <w:rPr>
            <w:i/>
            <w:iCs/>
          </w:rPr>
          <w:delText>continued functioning of the internet ecosystem as an engine of innovation</w:delText>
        </w:r>
        <w:r w:rsidRPr="3636A3DC">
          <w:rPr>
            <w:rFonts w:cs="Arial"/>
            <w:i/>
            <w:iCs/>
          </w:rPr>
          <w:delText>”</w:delText>
        </w:r>
        <w:r w:rsidR="3AC30B3C" w:rsidRPr="3636A3DC">
          <w:rPr>
            <w:rFonts w:cs="Arial"/>
          </w:rPr>
          <w:delText xml:space="preserve"> and thereby undermine the goals of the Regulation than </w:delText>
        </w:r>
        <w:r w:rsidRPr="3636A3DC">
          <w:rPr>
            <w:rFonts w:cs="Arial"/>
          </w:rPr>
          <w:delText xml:space="preserve">would </w:delText>
        </w:r>
        <w:r w:rsidR="3AC30B3C" w:rsidRPr="3636A3DC">
          <w:rPr>
            <w:rFonts w:cs="Arial"/>
          </w:rPr>
          <w:delText xml:space="preserve">price differentiation between </w:delText>
        </w:r>
        <w:r w:rsidRPr="3636A3DC">
          <w:rPr>
            <w:rFonts w:cs="Arial"/>
            <w:i/>
            <w:iCs/>
          </w:rPr>
          <w:delText xml:space="preserve">classes </w:delText>
        </w:r>
        <w:r w:rsidR="3AC30B3C" w:rsidRPr="3636A3DC">
          <w:rPr>
            <w:rFonts w:cs="Arial"/>
          </w:rPr>
          <w:delText>of</w:delText>
        </w:r>
        <w:r w:rsidR="3AC30B3C" w:rsidRPr="3636A3DC">
          <w:rPr>
            <w:rFonts w:cs="Arial"/>
            <w:i/>
            <w:iCs/>
          </w:rPr>
          <w:delText xml:space="preserve"> </w:delText>
        </w:r>
        <w:r w:rsidR="3AC30B3C" w:rsidRPr="3636A3DC">
          <w:rPr>
            <w:rFonts w:cs="Arial"/>
          </w:rPr>
          <w:delText>application.</w:delText>
        </w:r>
      </w:del>
      <w:ins w:id="219" w:author="BEREC" w:date="2022-03-07T06:52:00Z">
        <w:r w:rsidR="00F558E7" w:rsidRPr="00F558E7">
          <w:rPr>
            <w:rFonts w:cs="Arial"/>
          </w:rPr>
          <w:t>Article 3(3)</w:t>
        </w:r>
        <w:r w:rsidR="00F558E7">
          <w:rPr>
            <w:rFonts w:cs="Arial"/>
          </w:rPr>
          <w:t>.</w:t>
        </w:r>
        <w:r w:rsidR="00202904" w:rsidRPr="59268307">
          <w:rPr>
            <w:rFonts w:cs="Arial"/>
          </w:rPr>
          <w:t xml:space="preserve"> </w:t>
        </w:r>
      </w:ins>
      <w:r w:rsidR="00202904" w:rsidRPr="59268307">
        <w:rPr>
          <w:rFonts w:cs="Arial"/>
        </w:rPr>
        <w:t xml:space="preserve"> </w:t>
      </w:r>
      <w:bookmarkEnd w:id="215"/>
    </w:p>
    <w:p w14:paraId="6F4B61C5" w14:textId="77777777" w:rsidR="007D23E4" w:rsidRDefault="007D23E4" w:rsidP="00140CFB">
      <w:pPr>
        <w:numPr>
          <w:ilvl w:val="0"/>
          <w:numId w:val="3"/>
        </w:numPr>
        <w:ind w:left="1080"/>
        <w:rPr>
          <w:del w:id="220" w:author="BEREC" w:date="2022-03-07T06:52:00Z"/>
          <w:rFonts w:cs="Arial"/>
        </w:rPr>
      </w:pPr>
      <w:bookmarkStart w:id="221" w:name="_Ref447044012"/>
      <w:bookmarkEnd w:id="204"/>
      <w:del w:id="222" w:author="BEREC" w:date="2022-03-07T06:52:00Z">
        <w:r w:rsidRPr="7D69667F">
          <w:rPr>
            <w:rFonts w:cs="Arial"/>
          </w:rPr>
          <w:delText>Open zero</w:delText>
        </w:r>
        <w:r w:rsidR="1369A390" w:rsidRPr="7D69667F">
          <w:rPr>
            <w:rFonts w:cs="Arial"/>
          </w:rPr>
          <w:delText>-</w:delText>
        </w:r>
        <w:r w:rsidRPr="7D69667F">
          <w:rPr>
            <w:rFonts w:cs="Arial"/>
          </w:rPr>
          <w:delText xml:space="preserve">rating programmes </w:delText>
        </w:r>
        <w:r w:rsidR="00617152" w:rsidRPr="7D69667F">
          <w:rPr>
            <w:rFonts w:cs="Arial"/>
          </w:rPr>
          <w:delText>a</w:delText>
        </w:r>
        <w:r w:rsidRPr="7D69667F">
          <w:rPr>
            <w:rFonts w:cs="Arial"/>
          </w:rPr>
          <w:delText>s referred to in paragraph</w:delText>
        </w:r>
        <w:r w:rsidR="005E6EE3">
          <w:rPr>
            <w:rFonts w:cs="Arial"/>
          </w:rPr>
          <w:delText>s</w:delText>
        </w:r>
        <w:r w:rsidRPr="7D69667F">
          <w:rPr>
            <w:rFonts w:cs="Arial"/>
          </w:rPr>
          <w:delText xml:space="preserve"> 42</w:delText>
        </w:r>
        <w:r w:rsidR="0069429D" w:rsidRPr="7D69667F">
          <w:rPr>
            <w:rFonts w:cs="Arial"/>
          </w:rPr>
          <w:delText>b</w:delText>
        </w:r>
        <w:r w:rsidR="00BF6728" w:rsidRPr="7D69667F">
          <w:rPr>
            <w:rFonts w:cs="Arial"/>
          </w:rPr>
          <w:delText>-e</w:delText>
        </w:r>
        <w:r w:rsidRPr="7D69667F">
          <w:rPr>
            <w:rFonts w:cs="Arial"/>
          </w:rPr>
          <w:delText xml:space="preserve"> above are less likely to restrict end-user choice or undermine innovation on the internet than </w:delText>
        </w:r>
        <w:r w:rsidR="00820A00" w:rsidRPr="7D69667F">
          <w:rPr>
            <w:rFonts w:cs="Arial"/>
          </w:rPr>
          <w:delText xml:space="preserve">the </w:delText>
        </w:r>
        <w:r w:rsidRPr="7D69667F">
          <w:rPr>
            <w:rFonts w:cs="Arial"/>
          </w:rPr>
          <w:delText xml:space="preserve">zero-rating of single </w:delText>
        </w:r>
        <w:r w:rsidR="00D03372" w:rsidRPr="7D69667F">
          <w:rPr>
            <w:rFonts w:cs="Arial"/>
          </w:rPr>
          <w:delText xml:space="preserve">application </w:delText>
        </w:r>
        <w:r w:rsidR="00EA05E1" w:rsidRPr="7D69667F">
          <w:rPr>
            <w:rFonts w:cs="Arial"/>
          </w:rPr>
          <w:delText>or programmes that are not open</w:delText>
        </w:r>
        <w:r w:rsidRPr="7D69667F">
          <w:rPr>
            <w:rFonts w:cs="Arial"/>
          </w:rPr>
          <w:delText>.</w:delText>
        </w:r>
      </w:del>
    </w:p>
    <w:p w14:paraId="0F4D14F5" w14:textId="2F4C86BA" w:rsidR="0039355C" w:rsidRDefault="0039355C" w:rsidP="005C31B3">
      <w:pPr>
        <w:numPr>
          <w:ilvl w:val="0"/>
          <w:numId w:val="3"/>
        </w:numPr>
        <w:ind w:left="1080"/>
        <w:rPr>
          <w:rFonts w:cs="Arial"/>
        </w:rPr>
      </w:pPr>
      <w:r>
        <w:lastRenderedPageBreak/>
        <w:t xml:space="preserve">In line with </w:t>
      </w:r>
      <w:r w:rsidR="0C32CE6B">
        <w:t xml:space="preserve">paragraph </w:t>
      </w:r>
      <w:r>
        <w:t xml:space="preserve">138 on </w:t>
      </w:r>
      <w:del w:id="223" w:author="BEREC" w:date="2022-03-07T06:52:00Z">
        <w:r>
          <w:delText>article</w:delText>
        </w:r>
      </w:del>
      <w:ins w:id="224" w:author="BEREC" w:date="2022-03-07T06:52:00Z">
        <w:r w:rsidR="005A2508">
          <w:t>A</w:t>
        </w:r>
        <w:r>
          <w:t>rticle</w:t>
        </w:r>
      </w:ins>
      <w:r>
        <w:t xml:space="preserve"> 4(1) (b) of the Regulation, </w:t>
      </w:r>
      <w:r w:rsidR="007C66F8">
        <w:t>end-users must be informed</w:t>
      </w:r>
      <w:r w:rsidR="000A4A98">
        <w:t xml:space="preserve"> about </w:t>
      </w:r>
      <w:ins w:id="225" w:author="BEREC" w:date="2022-03-07T06:52:00Z">
        <w:r w:rsidR="00511042">
          <w:t xml:space="preserve">under </w:t>
        </w:r>
      </w:ins>
      <w:r>
        <w:t xml:space="preserve">which </w:t>
      </w:r>
      <w:ins w:id="226" w:author="BEREC" w:date="2022-03-07T06:52:00Z">
        <w:r w:rsidR="00511042">
          <w:t xml:space="preserve">conditions the </w:t>
        </w:r>
      </w:ins>
      <w:r>
        <w:t xml:space="preserve">data-usage </w:t>
      </w:r>
      <w:del w:id="227" w:author="BEREC" w:date="2022-03-07T06:52:00Z">
        <w:r>
          <w:delText>falls under the zero-rating and which does not</w:delText>
        </w:r>
      </w:del>
      <w:ins w:id="228" w:author="BEREC" w:date="2022-03-07T06:52:00Z">
        <w:r w:rsidR="000C00FA">
          <w:t xml:space="preserve">for </w:t>
        </w:r>
        <w:r w:rsidR="000C00FA" w:rsidRPr="00E26A4F">
          <w:t>application-agnostic volume tariff</w:t>
        </w:r>
        <w:r w:rsidR="000C00FA">
          <w:t>s</w:t>
        </w:r>
        <w:r w:rsidR="000A4A98">
          <w:t xml:space="preserve"> apply</w:t>
        </w:r>
      </w:ins>
      <w:r w:rsidR="000C00FA" w:rsidRPr="00902637">
        <w:t>.</w:t>
      </w:r>
      <w:r w:rsidRPr="00902637">
        <w:t xml:space="preserve"> </w:t>
      </w:r>
    </w:p>
    <w:p w14:paraId="1B29B108" w14:textId="25D96A55" w:rsidR="008A45F7" w:rsidRPr="00C87D0A" w:rsidRDefault="008A45F7" w:rsidP="005C31B3">
      <w:pPr>
        <w:numPr>
          <w:ilvl w:val="0"/>
          <w:numId w:val="3"/>
        </w:numPr>
        <w:ind w:left="1080"/>
        <w:rPr>
          <w:rFonts w:cs="Arial"/>
          <w:lang w:val="en-US"/>
        </w:rPr>
      </w:pPr>
      <w:r w:rsidRPr="7D69667F">
        <w:rPr>
          <w:lang w:val="en-US"/>
        </w:rPr>
        <w:t>Assessing</w:t>
      </w:r>
      <w:r w:rsidR="00AF2C77" w:rsidRPr="7D69667F">
        <w:rPr>
          <w:lang w:val="en-US"/>
        </w:rPr>
        <w:t xml:space="preserve"> limitations on</w:t>
      </w:r>
      <w:r w:rsidRPr="7D69667F">
        <w:rPr>
          <w:lang w:val="en-US"/>
        </w:rPr>
        <w:t xml:space="preserve"> end-users</w:t>
      </w:r>
      <w:r w:rsidR="00AF2C77" w:rsidRPr="7D69667F">
        <w:rPr>
          <w:lang w:val="en-US"/>
        </w:rPr>
        <w:t xml:space="preserve"> exercising their right</w:t>
      </w:r>
      <w:r w:rsidR="00A62FF8" w:rsidRPr="7D69667F">
        <w:rPr>
          <w:lang w:val="en-US"/>
        </w:rPr>
        <w:t>s</w:t>
      </w:r>
      <w:r w:rsidRPr="7D69667F">
        <w:rPr>
          <w:lang w:val="en-US"/>
        </w:rPr>
        <w:t xml:space="preserve"> </w:t>
      </w:r>
      <w:r w:rsidR="00AF2C77" w:rsidRPr="7D69667F">
        <w:rPr>
          <w:lang w:val="en-US"/>
        </w:rPr>
        <w:t xml:space="preserve">could </w:t>
      </w:r>
      <w:r w:rsidRPr="7D69667F">
        <w:rPr>
          <w:lang w:val="en-US"/>
        </w:rPr>
        <w:t>be considered by</w:t>
      </w:r>
      <w:r w:rsidR="00AF2C77" w:rsidRPr="7D69667F">
        <w:rPr>
          <w:lang w:val="en-US"/>
        </w:rPr>
        <w:t xml:space="preserve"> taking into account actual and potential effects of</w:t>
      </w:r>
      <w:r w:rsidRPr="7D69667F">
        <w:rPr>
          <w:lang w:val="en-US"/>
        </w:rPr>
        <w:t xml:space="preserve"> commercial practices </w:t>
      </w:r>
      <w:del w:id="229" w:author="BEREC" w:date="2022-03-07T06:52:00Z">
        <w:r w:rsidRPr="7D69667F">
          <w:rPr>
            <w:lang w:val="en-US"/>
          </w:rPr>
          <w:delText>(e.g. zero-rating practices)</w:delText>
        </w:r>
      </w:del>
      <w:r w:rsidRPr="7D69667F">
        <w:rPr>
          <w:lang w:val="en-US"/>
        </w:rPr>
        <w:t xml:space="preserve"> in the light of the</w:t>
      </w:r>
      <w:r w:rsidR="00AF2C77" w:rsidRPr="7D69667F">
        <w:rPr>
          <w:lang w:val="en-US"/>
        </w:rPr>
        <w:t xml:space="preserve"> relevant market and </w:t>
      </w:r>
      <w:r w:rsidR="00D35A15" w:rsidRPr="7D69667F">
        <w:rPr>
          <w:lang w:val="en-US"/>
        </w:rPr>
        <w:t xml:space="preserve">its </w:t>
      </w:r>
      <w:r w:rsidRPr="7D69667F">
        <w:rPr>
          <w:lang w:val="en-US"/>
        </w:rPr>
        <w:t xml:space="preserve">economic and legal context. In order to ascertain whether end-users’ rights are likely to be </w:t>
      </w:r>
      <w:r w:rsidR="00AF2C77" w:rsidRPr="7D69667F">
        <w:rPr>
          <w:lang w:val="en-US"/>
        </w:rPr>
        <w:t xml:space="preserve">harmed </w:t>
      </w:r>
      <w:r w:rsidRPr="7D69667F">
        <w:rPr>
          <w:lang w:val="en-US"/>
        </w:rPr>
        <w:t xml:space="preserve">in the future, NRAs </w:t>
      </w:r>
      <w:r w:rsidR="00AF2C77" w:rsidRPr="7D69667F">
        <w:rPr>
          <w:lang w:val="en-US"/>
        </w:rPr>
        <w:t xml:space="preserve">could take into account </w:t>
      </w:r>
      <w:r w:rsidRPr="7D69667F">
        <w:rPr>
          <w:lang w:val="en-US"/>
        </w:rPr>
        <w:t xml:space="preserve">how </w:t>
      </w:r>
      <w:r w:rsidR="00AF2C77" w:rsidRPr="7D69667F">
        <w:rPr>
          <w:lang w:val="en-US"/>
        </w:rPr>
        <w:t xml:space="preserve">the actual </w:t>
      </w:r>
      <w:r w:rsidRPr="7D69667F">
        <w:rPr>
          <w:lang w:val="en-US"/>
        </w:rPr>
        <w:t>commercial practice affect</w:t>
      </w:r>
      <w:r w:rsidR="00AF2C77" w:rsidRPr="7D69667F">
        <w:rPr>
          <w:lang w:val="en-US"/>
        </w:rPr>
        <w:t>s the concrete possibilities for potential competitors to</w:t>
      </w:r>
      <w:r w:rsidRPr="7D69667F">
        <w:rPr>
          <w:lang w:val="en-US"/>
        </w:rPr>
        <w:t xml:space="preserve"> enter the relevant market. Assessing</w:t>
      </w:r>
      <w:r w:rsidR="00AF2C77" w:rsidRPr="7D69667F">
        <w:rPr>
          <w:lang w:val="en-US"/>
        </w:rPr>
        <w:t xml:space="preserve"> the</w:t>
      </w:r>
      <w:r w:rsidRPr="7D69667F">
        <w:rPr>
          <w:lang w:val="en-US"/>
        </w:rPr>
        <w:t xml:space="preserve"> commercial practices’ effect on </w:t>
      </w:r>
      <w:r w:rsidR="00AF2C77" w:rsidRPr="7D69667F">
        <w:rPr>
          <w:lang w:val="en-US"/>
        </w:rPr>
        <w:t xml:space="preserve">potential </w:t>
      </w:r>
      <w:r w:rsidRPr="7D69667F">
        <w:rPr>
          <w:lang w:val="en-US"/>
        </w:rPr>
        <w:t>competition would reveal potential restriction</w:t>
      </w:r>
      <w:r w:rsidR="00A62FF8" w:rsidRPr="7D69667F">
        <w:rPr>
          <w:lang w:val="en-US"/>
        </w:rPr>
        <w:t>s</w:t>
      </w:r>
      <w:r w:rsidRPr="7D69667F">
        <w:rPr>
          <w:lang w:val="en-US"/>
        </w:rPr>
        <w:t xml:space="preserve"> of end-users’ choice and</w:t>
      </w:r>
      <w:r w:rsidR="00AF2C77" w:rsidRPr="7D69667F">
        <w:rPr>
          <w:lang w:val="en-US"/>
        </w:rPr>
        <w:t xml:space="preserve"> would contribute </w:t>
      </w:r>
      <w:r w:rsidR="00AF2C77" w:rsidRPr="4FF5209A">
        <w:rPr>
          <w:i/>
          <w:iCs/>
          <w:lang w:val="en-US"/>
        </w:rPr>
        <w:t>“to guarantee</w:t>
      </w:r>
      <w:r w:rsidRPr="7D69667F">
        <w:rPr>
          <w:lang w:val="en-US"/>
        </w:rPr>
        <w:t xml:space="preserve"> </w:t>
      </w:r>
      <w:r w:rsidRPr="4FF5209A">
        <w:rPr>
          <w:i/>
          <w:iCs/>
          <w:lang w:val="en-US"/>
        </w:rPr>
        <w:t>the continued functioning of the internet ecosystem as an engine of innovation</w:t>
      </w:r>
      <w:r w:rsidRPr="7D69667F">
        <w:rPr>
          <w:lang w:val="en-US"/>
        </w:rPr>
        <w:t>” (recital 1). Such assessment should be supported by</w:t>
      </w:r>
      <w:r w:rsidR="00AF2C77" w:rsidRPr="7D69667F">
        <w:rPr>
          <w:lang w:val="en-US"/>
        </w:rPr>
        <w:t xml:space="preserve"> evidence or</w:t>
      </w:r>
      <w:r w:rsidRPr="7D69667F">
        <w:rPr>
          <w:lang w:val="en-US"/>
        </w:rPr>
        <w:t xml:space="preserve"> an analysis of the</w:t>
      </w:r>
      <w:r w:rsidR="00AF2C77" w:rsidRPr="7D69667F">
        <w:rPr>
          <w:lang w:val="en-US"/>
        </w:rPr>
        <w:t xml:space="preserve"> s</w:t>
      </w:r>
      <w:r w:rsidR="00A62FF8" w:rsidRPr="7D69667F">
        <w:rPr>
          <w:lang w:val="en-US"/>
        </w:rPr>
        <w:t>tructure</w:t>
      </w:r>
      <w:r w:rsidR="00AF2C77" w:rsidRPr="7D69667F">
        <w:rPr>
          <w:lang w:val="en-US"/>
        </w:rPr>
        <w:t xml:space="preserve"> of the</w:t>
      </w:r>
      <w:r w:rsidRPr="7D69667F">
        <w:rPr>
          <w:lang w:val="en-US"/>
        </w:rPr>
        <w:t xml:space="preserve"> relevant market</w:t>
      </w:r>
      <w:r w:rsidR="00AF2C77" w:rsidRPr="7D69667F">
        <w:rPr>
          <w:lang w:val="en-US"/>
        </w:rPr>
        <w:t xml:space="preserve"> (e.g. </w:t>
      </w:r>
      <w:r w:rsidRPr="7D69667F">
        <w:rPr>
          <w:lang w:val="en-US"/>
        </w:rPr>
        <w:t>barriers to entry</w:t>
      </w:r>
      <w:r w:rsidR="00AF2C77" w:rsidRPr="7D69667F">
        <w:rPr>
          <w:lang w:val="en-US"/>
        </w:rPr>
        <w:t>)</w:t>
      </w:r>
      <w:r w:rsidRPr="7D69667F">
        <w:rPr>
          <w:lang w:val="en-US"/>
        </w:rPr>
        <w:t xml:space="preserve">. </w:t>
      </w:r>
      <w:r w:rsidR="00AF2C77" w:rsidRPr="7D69667F">
        <w:rPr>
          <w:lang w:val="en-US"/>
        </w:rPr>
        <w:t>NRAs could build on practices from other areas of regulation, such as competition law.</w:t>
      </w:r>
    </w:p>
    <w:p w14:paraId="297931F6" w14:textId="23FB3170" w:rsidR="00B35884" w:rsidRPr="007469D4" w:rsidRDefault="00B35884" w:rsidP="007469D4">
      <w:pPr>
        <w:keepNext/>
        <w:keepLines/>
        <w:spacing w:before="360" w:after="120"/>
        <w:outlineLvl w:val="1"/>
        <w:rPr>
          <w:rFonts w:eastAsiaTheme="majorEastAsia" w:cs="Arial"/>
          <w:b/>
          <w:bCs/>
          <w:sz w:val="24"/>
          <w:szCs w:val="24"/>
        </w:rPr>
      </w:pPr>
      <w:bookmarkStart w:id="230" w:name="_Toc459970945"/>
      <w:bookmarkStart w:id="231" w:name="_Toc21082407"/>
      <w:bookmarkStart w:id="232" w:name="_Toc94712373"/>
      <w:bookmarkStart w:id="233" w:name="_Toc39562930"/>
      <w:bookmarkEnd w:id="221"/>
      <w:r w:rsidRPr="4FF5209A">
        <w:rPr>
          <w:rFonts w:eastAsiaTheme="majorEastAsia" w:cs="Arial"/>
          <w:b/>
          <w:bCs/>
          <w:sz w:val="24"/>
          <w:szCs w:val="24"/>
        </w:rPr>
        <w:t xml:space="preserve">Article 3(3) </w:t>
      </w:r>
      <w:r w:rsidR="003709D0" w:rsidRPr="4FF5209A">
        <w:rPr>
          <w:rFonts w:eastAsiaTheme="majorEastAsia" w:cs="Arial"/>
          <w:b/>
          <w:bCs/>
          <w:sz w:val="24"/>
          <w:szCs w:val="24"/>
        </w:rPr>
        <w:t>first</w:t>
      </w:r>
      <w:r w:rsidRPr="4FF5209A">
        <w:rPr>
          <w:rFonts w:eastAsiaTheme="majorEastAsia" w:cs="Arial"/>
          <w:b/>
          <w:bCs/>
          <w:sz w:val="24"/>
          <w:szCs w:val="24"/>
        </w:rPr>
        <w:t xml:space="preserve"> subparagraph</w:t>
      </w:r>
      <w:bookmarkEnd w:id="230"/>
      <w:bookmarkEnd w:id="231"/>
      <w:r w:rsidR="000D071B" w:rsidRPr="4FF5209A">
        <w:rPr>
          <w:rFonts w:eastAsiaTheme="majorEastAsia" w:cs="Arial"/>
          <w:b/>
          <w:bCs/>
          <w:sz w:val="24"/>
          <w:szCs w:val="24"/>
        </w:rPr>
        <w:t>: equal treatment of traffic</w:t>
      </w:r>
      <w:bookmarkEnd w:id="232"/>
      <w:bookmarkEnd w:id="233"/>
    </w:p>
    <w:p w14:paraId="297E6ABB" w14:textId="77777777" w:rsidR="00B35884" w:rsidRPr="00C87D0A" w:rsidRDefault="00B35884"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Providers of internet access services shall treat all traffic equally, when providing internet access services, without discrimination, restriction or interference, and irrespective of the sender and receiver, the content accessed or distributed, the applications or services used or provided, or the terminal equipment used.</w:t>
      </w:r>
    </w:p>
    <w:p w14:paraId="71D162E5" w14:textId="77777777" w:rsidR="00B35884" w:rsidRPr="00E2007C" w:rsidRDefault="00B35884" w:rsidP="00E2007C">
      <w:pPr>
        <w:keepNext/>
        <w:shd w:val="clear" w:color="auto" w:fill="D9D9D9" w:themeFill="background1" w:themeFillShade="D9"/>
        <w:spacing w:after="0"/>
        <w:rPr>
          <w:rFonts w:ascii="Times New Roman" w:hAnsi="Times New Roman" w:cs="Times New Roman"/>
          <w:sz w:val="20"/>
          <w:szCs w:val="20"/>
          <w:u w:val="single"/>
        </w:rPr>
      </w:pPr>
      <w:r w:rsidRPr="00E2007C">
        <w:rPr>
          <w:rFonts w:ascii="Times New Roman" w:hAnsi="Times New Roman" w:cs="Times New Roman"/>
          <w:sz w:val="20"/>
          <w:szCs w:val="20"/>
          <w:u w:val="single"/>
        </w:rPr>
        <w:t>Recital 8</w:t>
      </w:r>
    </w:p>
    <w:p w14:paraId="08CBD8AA" w14:textId="77777777" w:rsidR="00B35884" w:rsidRPr="008C12CE" w:rsidRDefault="00B35884" w:rsidP="00942A6A">
      <w:pPr>
        <w:shd w:val="clear" w:color="auto" w:fill="D9D9D9" w:themeFill="background1" w:themeFillShade="D9"/>
        <w:rPr>
          <w:rFonts w:ascii="Times New Roman" w:hAnsi="Times New Roman" w:cs="Times New Roman"/>
          <w:sz w:val="20"/>
          <w:szCs w:val="20"/>
        </w:rPr>
      </w:pPr>
      <w:r w:rsidRPr="00DD1E3B">
        <w:rPr>
          <w:rFonts w:ascii="Times New Roman" w:hAnsi="Times New Roman" w:cs="Times New Roman"/>
          <w:sz w:val="20"/>
          <w:szCs w:val="20"/>
        </w:rPr>
        <w:t xml:space="preserve">When providing internet access services, providers of those services should treat all traffic equally, without discrimination, restriction or interference, independently of its sender or receiver, content, application or service, or terminal equipment. According to general principles of Union law and settled case-law, comparable situations should not be treated differently and different situations should not be treated in the same way unless such treatment is objectively </w:t>
      </w:r>
      <w:r w:rsidRPr="008C12CE">
        <w:rPr>
          <w:rFonts w:ascii="Times New Roman" w:hAnsi="Times New Roman" w:cs="Times New Roman"/>
          <w:sz w:val="20"/>
          <w:szCs w:val="20"/>
        </w:rPr>
        <w:t>justified.</w:t>
      </w:r>
    </w:p>
    <w:p w14:paraId="0F43B3C6" w14:textId="0FF0650E" w:rsidR="00B35884" w:rsidRPr="00C87D0A" w:rsidRDefault="00F81922" w:rsidP="002861BE">
      <w:pPr>
        <w:pStyle w:val="ListParagraph"/>
        <w:numPr>
          <w:ilvl w:val="0"/>
          <w:numId w:val="20"/>
        </w:numPr>
        <w:ind w:left="635" w:hanging="635"/>
        <w:contextualSpacing w:val="0"/>
        <w:rPr>
          <w:rFonts w:cs="Arial"/>
        </w:rPr>
      </w:pPr>
      <w:bookmarkStart w:id="234" w:name="_Ref447113725"/>
      <w:r w:rsidRPr="73FB435A">
        <w:rPr>
          <w:rFonts w:cs="Arial"/>
        </w:rPr>
        <w:t>A</w:t>
      </w:r>
      <w:r w:rsidR="00B35884" w:rsidRPr="73FB435A">
        <w:rPr>
          <w:rFonts w:cs="Arial"/>
        </w:rPr>
        <w:t xml:space="preserve"> basic principle of the Regulation </w:t>
      </w:r>
      <w:r w:rsidRPr="73FB435A">
        <w:rPr>
          <w:rFonts w:cs="Arial"/>
        </w:rPr>
        <w:t xml:space="preserve">relates to </w:t>
      </w:r>
      <w:del w:id="235" w:author="BEREC" w:date="2022-03-07T06:52:00Z">
        <w:r w:rsidR="00471B55" w:rsidRPr="73FB435A">
          <w:rPr>
            <w:rFonts w:cs="Arial"/>
          </w:rPr>
          <w:delText>traffic management</w:delText>
        </w:r>
        <w:r w:rsidRPr="73FB435A">
          <w:rPr>
            <w:rFonts w:cs="Arial"/>
          </w:rPr>
          <w:delText xml:space="preserve"> and </w:delText>
        </w:r>
        <w:r w:rsidR="00B35884" w:rsidRPr="73FB435A">
          <w:rPr>
            <w:rFonts w:cs="Arial"/>
          </w:rPr>
          <w:delText xml:space="preserve">is </w:delText>
        </w:r>
      </w:del>
      <w:r w:rsidR="00B35884" w:rsidRPr="73FB435A">
        <w:rPr>
          <w:rFonts w:cs="Arial"/>
        </w:rPr>
        <w:t xml:space="preserve">the obligation on ISPs to treat all traffic equally when providing </w:t>
      </w:r>
      <w:r w:rsidR="002C3703" w:rsidRPr="73FB435A">
        <w:rPr>
          <w:rFonts w:cs="Arial"/>
        </w:rPr>
        <w:t>IAS</w:t>
      </w:r>
      <w:r w:rsidR="00B35884" w:rsidRPr="73FB435A">
        <w:rPr>
          <w:rFonts w:cs="Arial"/>
        </w:rPr>
        <w:t>.</w:t>
      </w:r>
      <w:r w:rsidR="00F87FBE" w:rsidRPr="73FB435A">
        <w:rPr>
          <w:rFonts w:cs="Arial"/>
        </w:rPr>
        <w:t xml:space="preserve"> </w:t>
      </w:r>
      <w:ins w:id="236" w:author="BEREC" w:date="2022-03-07T06:52:00Z">
        <w:r w:rsidR="00C10F08" w:rsidRPr="00C10F08">
          <w:rPr>
            <w:rFonts w:cs="Arial"/>
          </w:rPr>
          <w:t>As the ECJ has established in its 2020 and 2021 judgements, Article 3(3) first subparagraph imposes on providers of internet access services a “general obligation of equal treatment”</w:t>
        </w:r>
        <w:r w:rsidR="00C10F08" w:rsidRPr="00251F1F">
          <w:rPr>
            <w:rStyle w:val="FootnoteReference"/>
          </w:rPr>
          <w:footnoteReference w:id="29"/>
        </w:r>
        <w:r w:rsidR="00C10F08" w:rsidRPr="0073583D">
          <w:t xml:space="preserve"> </w:t>
        </w:r>
        <w:r w:rsidR="00C10F08" w:rsidRPr="00C10F08">
          <w:rPr>
            <w:rFonts w:cs="Arial"/>
          </w:rPr>
          <w:t xml:space="preserve">and that, in principle, </w:t>
        </w:r>
        <w:r w:rsidR="00C10F08" w:rsidRPr="00C10F08">
          <w:rPr>
            <w:rFonts w:cs="Arial"/>
          </w:rPr>
          <w:lastRenderedPageBreak/>
          <w:t>“any measure”</w:t>
        </w:r>
        <w:r w:rsidR="00C10F08" w:rsidRPr="00251F1F">
          <w:rPr>
            <w:rStyle w:val="FootnoteReference"/>
          </w:rPr>
          <w:footnoteReference w:id="30"/>
        </w:r>
        <w:r w:rsidR="00C10F08">
          <w:rPr>
            <w:rFonts w:cs="Arial"/>
          </w:rPr>
          <w:t xml:space="preserve"> </w:t>
        </w:r>
        <w:r w:rsidR="00C10F08" w:rsidRPr="00C10F08">
          <w:rPr>
            <w:rFonts w:cs="Arial"/>
          </w:rPr>
          <w:t xml:space="preserve">by an ISP which is discriminatory could be a violation of this general obligation. The ECJ applies the principle of equal treatment </w:t>
        </w:r>
        <w:r w:rsidR="00286458">
          <w:rPr>
            <w:rFonts w:cs="Arial"/>
          </w:rPr>
          <w:t xml:space="preserve">of traffic </w:t>
        </w:r>
        <w:r w:rsidR="00C10F08" w:rsidRPr="00C10F08">
          <w:rPr>
            <w:rFonts w:cs="Arial"/>
          </w:rPr>
          <w:t>to the practice of zero-tariffs as such. BEREC takes from this that the general obligation to treat all traffic equally is not limited to technical traffic management practices but also applies to commercial practices of the ISP such as differentiated pricing</w:t>
        </w:r>
        <w:r w:rsidR="00C10F08">
          <w:rPr>
            <w:rFonts w:cs="Arial"/>
          </w:rPr>
          <w:t xml:space="preserve">. </w:t>
        </w:r>
        <w:r w:rsidR="00F82A14" w:rsidRPr="00F82A14">
          <w:rPr>
            <w:rFonts w:cs="Arial"/>
          </w:rPr>
          <w:t xml:space="preserve">Hence, it also includes unequal treatment by way of zero tariff options and similar offers (for more details </w:t>
        </w:r>
        <w:r w:rsidR="00F82A14">
          <w:rPr>
            <w:rFonts w:cs="Arial"/>
          </w:rPr>
          <w:t xml:space="preserve">see paragraph </w:t>
        </w:r>
        <w:r w:rsidR="00F82A14" w:rsidRPr="00F82A14">
          <w:rPr>
            <w:rFonts w:cs="Arial"/>
          </w:rPr>
          <w:t xml:space="preserve">54a </w:t>
        </w:r>
        <w:r w:rsidR="00F82A14">
          <w:rPr>
            <w:rFonts w:cs="Arial"/>
          </w:rPr>
          <w:t>below</w:t>
        </w:r>
        <w:r w:rsidR="00F82A14" w:rsidRPr="00F82A14">
          <w:rPr>
            <w:rFonts w:cs="Arial"/>
          </w:rPr>
          <w:t>).</w:t>
        </w:r>
        <w:r w:rsidR="00F82A14">
          <w:rPr>
            <w:rFonts w:cs="Arial"/>
          </w:rPr>
          <w:t xml:space="preserve"> </w:t>
        </w:r>
      </w:ins>
      <w:r w:rsidR="008906D8" w:rsidRPr="73FB435A">
        <w:rPr>
          <w:rFonts w:cs="Arial"/>
        </w:rPr>
        <w:t>Typically, i</w:t>
      </w:r>
      <w:r w:rsidR="00F87FBE" w:rsidRPr="73FB435A">
        <w:rPr>
          <w:rFonts w:cs="Arial"/>
        </w:rPr>
        <w:t xml:space="preserve">nfringements of </w:t>
      </w:r>
      <w:del w:id="241" w:author="BEREC" w:date="2022-03-07T06:52:00Z">
        <w:r w:rsidR="00F87FBE" w:rsidRPr="73FB435A">
          <w:rPr>
            <w:rFonts w:cs="Arial"/>
          </w:rPr>
          <w:delText>this principle</w:delText>
        </w:r>
      </w:del>
      <w:ins w:id="242" w:author="BEREC" w:date="2022-03-07T06:52:00Z">
        <w:r w:rsidR="00F82A14" w:rsidRPr="00F82A14">
          <w:rPr>
            <w:rFonts w:cs="Arial"/>
          </w:rPr>
          <w:t>Article 3(3)</w:t>
        </w:r>
        <w:r w:rsidR="0053411D">
          <w:rPr>
            <w:rFonts w:cs="Arial"/>
          </w:rPr>
          <w:t xml:space="preserve"> first</w:t>
        </w:r>
        <w:r w:rsidR="00F82A14" w:rsidRPr="00F82A14">
          <w:rPr>
            <w:rFonts w:cs="Arial"/>
          </w:rPr>
          <w:t xml:space="preserve"> subparagraph</w:t>
        </w:r>
      </w:ins>
      <w:r w:rsidR="00F87FBE" w:rsidRPr="73FB435A">
        <w:rPr>
          <w:rFonts w:cs="Arial"/>
        </w:rPr>
        <w:t xml:space="preserve"> which are not justified according to Article 3(3) </w:t>
      </w:r>
      <w:ins w:id="243" w:author="BEREC" w:date="2022-03-07T06:52:00Z">
        <w:r w:rsidR="0053411D">
          <w:rPr>
            <w:rFonts w:cs="Arial"/>
          </w:rPr>
          <w:t xml:space="preserve">second </w:t>
        </w:r>
        <w:r w:rsidR="0053411D" w:rsidRPr="00F82A14">
          <w:rPr>
            <w:rFonts w:cs="Arial"/>
          </w:rPr>
          <w:t>and/or</w:t>
        </w:r>
        <w:r w:rsidR="0053411D">
          <w:rPr>
            <w:rFonts w:cs="Arial"/>
          </w:rPr>
          <w:t xml:space="preserve"> third </w:t>
        </w:r>
        <w:r w:rsidR="00F82A14" w:rsidRPr="00F82A14">
          <w:rPr>
            <w:rFonts w:cs="Arial"/>
          </w:rPr>
          <w:t xml:space="preserve">subparagraphs </w:t>
        </w:r>
      </w:ins>
      <w:r w:rsidR="00F87FBE" w:rsidRPr="73FB435A">
        <w:rPr>
          <w:rFonts w:cs="Arial"/>
        </w:rPr>
        <w:t>would also constitute an infringement of the end</w:t>
      </w:r>
      <w:r w:rsidR="006C089D" w:rsidRPr="73FB435A">
        <w:rPr>
          <w:rFonts w:cs="Arial"/>
        </w:rPr>
        <w:t>-</w:t>
      </w:r>
      <w:r w:rsidR="00F87FBE" w:rsidRPr="73FB435A">
        <w:rPr>
          <w:rFonts w:cs="Arial"/>
        </w:rPr>
        <w:t>user rights set out in Article 3(1</w:t>
      </w:r>
      <w:ins w:id="244" w:author="BEREC" w:date="2022-03-07T06:52:00Z">
        <w:r w:rsidR="00F87FBE" w:rsidRPr="73FB435A">
          <w:rPr>
            <w:rFonts w:cs="Arial"/>
          </w:rPr>
          <w:t>)</w:t>
        </w:r>
        <w:r w:rsidR="00C10F08">
          <w:rPr>
            <w:rFonts w:cs="Arial"/>
          </w:rPr>
          <w:t xml:space="preserve"> (see paragraphs 37 and 37a</w:t>
        </w:r>
      </w:ins>
      <w:r w:rsidR="00C10F08">
        <w:rPr>
          <w:rFonts w:cs="Arial"/>
        </w:rPr>
        <w:t>)</w:t>
      </w:r>
      <w:r w:rsidR="00F87FBE" w:rsidRPr="73FB435A">
        <w:rPr>
          <w:rFonts w:cs="Arial"/>
        </w:rPr>
        <w:t xml:space="preserve">. </w:t>
      </w:r>
      <w:bookmarkEnd w:id="234"/>
    </w:p>
    <w:p w14:paraId="33546761" w14:textId="77777777" w:rsidR="005E4C9C" w:rsidRPr="00C87D0A" w:rsidRDefault="005E4C9C" w:rsidP="002861BE">
      <w:pPr>
        <w:pStyle w:val="ListParagraph"/>
        <w:numPr>
          <w:ilvl w:val="0"/>
          <w:numId w:val="20"/>
        </w:numPr>
        <w:ind w:left="634" w:hanging="634"/>
        <w:contextualSpacing w:val="0"/>
        <w:rPr>
          <w:rFonts w:cs="Arial"/>
        </w:rPr>
      </w:pPr>
      <w:r w:rsidRPr="73FB435A">
        <w:rPr>
          <w:rFonts w:cs="Arial"/>
        </w:rPr>
        <w:t xml:space="preserve">As Article 3(3) concerns the equal treatment of all traffic </w:t>
      </w:r>
      <w:r w:rsidRPr="11BA4C32">
        <w:rPr>
          <w:rFonts w:cs="Arial"/>
          <w:i/>
          <w:iCs/>
        </w:rPr>
        <w:t>“when providing internet access service”</w:t>
      </w:r>
      <w:r w:rsidR="00A33867" w:rsidRPr="11BA4C32">
        <w:rPr>
          <w:rFonts w:cs="Arial"/>
          <w:i/>
          <w:iCs/>
        </w:rPr>
        <w:t>,</w:t>
      </w:r>
      <w:r w:rsidRPr="73FB435A">
        <w:rPr>
          <w:rFonts w:cs="Arial"/>
        </w:rPr>
        <w:t xml:space="preserve"> the scope of this </w:t>
      </w:r>
      <w:r w:rsidR="00A33867" w:rsidRPr="73FB435A">
        <w:rPr>
          <w:rFonts w:cs="Arial"/>
        </w:rPr>
        <w:t>paragraph</w:t>
      </w:r>
      <w:r w:rsidRPr="73FB435A">
        <w:rPr>
          <w:rFonts w:cs="Arial"/>
        </w:rPr>
        <w:t xml:space="preserve"> excludes IP interconnection practices.</w:t>
      </w:r>
    </w:p>
    <w:p w14:paraId="480ED3C6" w14:textId="77777777" w:rsidR="00B35884" w:rsidRPr="00C87D0A" w:rsidRDefault="00B35884" w:rsidP="002861BE">
      <w:pPr>
        <w:numPr>
          <w:ilvl w:val="0"/>
          <w:numId w:val="20"/>
        </w:numPr>
        <w:ind w:left="634" w:hanging="634"/>
      </w:pPr>
      <w:r>
        <w:t xml:space="preserve">In </w:t>
      </w:r>
      <w:r w:rsidR="00B776D7">
        <w:t>assessing whether an ISP complies with this principle</w:t>
      </w:r>
      <w:r>
        <w:t xml:space="preserve">, NRAs should apply a two-step </w:t>
      </w:r>
      <w:r w:rsidR="005F6B82">
        <w:t>assessment</w:t>
      </w:r>
      <w:r>
        <w:t>:</w:t>
      </w:r>
    </w:p>
    <w:p w14:paraId="7BDF1D1B" w14:textId="77777777" w:rsidR="00B35884" w:rsidRPr="00C87D0A" w:rsidRDefault="00B35884" w:rsidP="005C31B3">
      <w:pPr>
        <w:numPr>
          <w:ilvl w:val="0"/>
          <w:numId w:val="3"/>
        </w:numPr>
        <w:ind w:left="1080"/>
        <w:rPr>
          <w:rFonts w:cs="Arial"/>
        </w:rPr>
      </w:pPr>
      <w:r w:rsidRPr="00C87D0A">
        <w:rPr>
          <w:rFonts w:cs="Arial"/>
        </w:rPr>
        <w:t xml:space="preserve">In a first step, they should assess whether </w:t>
      </w:r>
      <w:r w:rsidR="001163FD" w:rsidRPr="00C87D0A">
        <w:rPr>
          <w:rFonts w:cs="Arial"/>
        </w:rPr>
        <w:t xml:space="preserve">all traffic is </w:t>
      </w:r>
      <w:r w:rsidR="00471B55" w:rsidRPr="00C87D0A">
        <w:rPr>
          <w:rFonts w:cs="Arial"/>
        </w:rPr>
        <w:t>treated equally</w:t>
      </w:r>
      <w:r w:rsidRPr="00C87D0A">
        <w:rPr>
          <w:rFonts w:cs="Arial"/>
        </w:rPr>
        <w:t>.</w:t>
      </w:r>
    </w:p>
    <w:p w14:paraId="396C8E45" w14:textId="036A06E3" w:rsidR="00B35884" w:rsidRPr="00C87D0A" w:rsidRDefault="00B35884" w:rsidP="005C31B3">
      <w:pPr>
        <w:numPr>
          <w:ilvl w:val="0"/>
          <w:numId w:val="3"/>
        </w:numPr>
        <w:ind w:left="1080"/>
        <w:rPr>
          <w:rFonts w:cs="Arial"/>
        </w:rPr>
      </w:pPr>
      <w:r w:rsidRPr="00C87D0A">
        <w:rPr>
          <w:rFonts w:cs="Arial"/>
        </w:rPr>
        <w:t xml:space="preserve">In a second step, they should assess whether </w:t>
      </w:r>
      <w:r w:rsidR="001163FD" w:rsidRPr="00C87D0A">
        <w:rPr>
          <w:rFonts w:cs="Arial"/>
        </w:rPr>
        <w:t xml:space="preserve">situations are comparable or different and whether </w:t>
      </w:r>
      <w:r w:rsidRPr="00C87D0A">
        <w:rPr>
          <w:rFonts w:cs="Arial"/>
        </w:rPr>
        <w:t xml:space="preserve">there are objective grounds which could justify a different treatment of </w:t>
      </w:r>
      <w:r w:rsidR="001163FD" w:rsidRPr="00C87D0A">
        <w:rPr>
          <w:rFonts w:cs="Arial"/>
        </w:rPr>
        <w:t xml:space="preserve">different </w:t>
      </w:r>
      <w:r w:rsidRPr="00C87D0A">
        <w:rPr>
          <w:rFonts w:cs="Arial"/>
        </w:rPr>
        <w:t>situations</w:t>
      </w:r>
      <w:r w:rsidR="00B776D7" w:rsidRPr="00C87D0A">
        <w:rPr>
          <w:rFonts w:cs="Arial"/>
        </w:rPr>
        <w:t xml:space="preserve"> (under Article 3(3) second subparagraph – see para</w:t>
      </w:r>
      <w:r w:rsidR="001C22AF" w:rsidRPr="00C87D0A">
        <w:rPr>
          <w:rFonts w:cs="Arial"/>
        </w:rPr>
        <w:t>graph</w:t>
      </w:r>
      <w:r w:rsidR="00B776D7" w:rsidRPr="00C87D0A">
        <w:rPr>
          <w:rFonts w:cs="Arial"/>
        </w:rPr>
        <w:t xml:space="preserve">s </w:t>
      </w:r>
      <w:r w:rsidR="002D297F">
        <w:fldChar w:fldCharType="begin"/>
      </w:r>
      <w:r w:rsidR="002D297F">
        <w:instrText xml:space="preserve"> REF _Ref447272504 \r \h  \* MERGEFORMAT </w:instrText>
      </w:r>
      <w:r w:rsidR="002D297F">
        <w:fldChar w:fldCharType="separate"/>
      </w:r>
      <w:r w:rsidR="00155B9C" w:rsidRPr="00155B9C">
        <w:rPr>
          <w:rFonts w:cs="Arial"/>
        </w:rPr>
        <w:t>57</w:t>
      </w:r>
      <w:r w:rsidR="002D297F">
        <w:fldChar w:fldCharType="end"/>
      </w:r>
      <w:r w:rsidR="00B776D7" w:rsidRPr="00C87D0A">
        <w:rPr>
          <w:rFonts w:cs="Arial"/>
        </w:rPr>
        <w:t>-</w:t>
      </w:r>
      <w:r w:rsidR="002D297F">
        <w:fldChar w:fldCharType="begin"/>
      </w:r>
      <w:r w:rsidR="002D297F">
        <w:instrText xml:space="preserve"> REF _Ref447272526 \r \h  \* MERGEFORMAT </w:instrText>
      </w:r>
      <w:r w:rsidR="002D297F">
        <w:fldChar w:fldCharType="separate"/>
      </w:r>
      <w:r w:rsidR="00155B9C" w:rsidRPr="00155B9C">
        <w:rPr>
          <w:rFonts w:cs="Arial"/>
        </w:rPr>
        <w:t>75</w:t>
      </w:r>
      <w:r w:rsidR="002D297F">
        <w:fldChar w:fldCharType="end"/>
      </w:r>
      <w:r w:rsidR="00B776D7" w:rsidRPr="00C87D0A">
        <w:rPr>
          <w:rFonts w:cs="Arial"/>
        </w:rPr>
        <w:t xml:space="preserve"> below)</w:t>
      </w:r>
      <w:r w:rsidRPr="00C87D0A">
        <w:rPr>
          <w:rFonts w:cs="Arial"/>
        </w:rPr>
        <w:t xml:space="preserve">. </w:t>
      </w:r>
    </w:p>
    <w:p w14:paraId="149AB17B" w14:textId="77777777" w:rsidR="00B35884" w:rsidRPr="00C87D0A" w:rsidRDefault="00B35884" w:rsidP="002861BE">
      <w:pPr>
        <w:numPr>
          <w:ilvl w:val="0"/>
          <w:numId w:val="20"/>
        </w:numPr>
        <w:ind w:left="634" w:hanging="634"/>
      </w:pPr>
      <w:r>
        <w:t xml:space="preserve">Moreover, NRAs should </w:t>
      </w:r>
      <w:r w:rsidR="00E727B6">
        <w:t>ensure that</w:t>
      </w:r>
      <w:r>
        <w:t xml:space="preserve"> </w:t>
      </w:r>
      <w:r w:rsidR="005D5779">
        <w:t xml:space="preserve">traffic on </w:t>
      </w:r>
      <w:r>
        <w:t xml:space="preserve">an IAS is </w:t>
      </w:r>
      <w:r w:rsidR="005D5779">
        <w:t>managed</w:t>
      </w:r>
      <w:r w:rsidR="00FC29FE">
        <w:t>:</w:t>
      </w:r>
    </w:p>
    <w:p w14:paraId="0D9768F2" w14:textId="77777777" w:rsidR="00B35884" w:rsidRPr="00C87D0A" w:rsidRDefault="008E17EC" w:rsidP="005C31B3">
      <w:pPr>
        <w:numPr>
          <w:ilvl w:val="0"/>
          <w:numId w:val="3"/>
        </w:numPr>
        <w:ind w:left="1080"/>
        <w:rPr>
          <w:rFonts w:cs="Arial"/>
        </w:rPr>
      </w:pPr>
      <w:r w:rsidRPr="11BA4C32">
        <w:rPr>
          <w:rFonts w:cs="Arial"/>
          <w:i/>
          <w:iCs/>
        </w:rPr>
        <w:t>“</w:t>
      </w:r>
      <w:r w:rsidR="00B35884" w:rsidRPr="11BA4C32">
        <w:rPr>
          <w:rFonts w:cs="Arial"/>
          <w:i/>
          <w:iCs/>
        </w:rPr>
        <w:t>without discrimination, restriction or interference”</w:t>
      </w:r>
      <w:r w:rsidR="00B35884" w:rsidRPr="00C87D0A">
        <w:rPr>
          <w:rFonts w:cs="Arial"/>
        </w:rPr>
        <w:t>;</w:t>
      </w:r>
    </w:p>
    <w:p w14:paraId="04A1B44E" w14:textId="77777777" w:rsidR="00B35884" w:rsidRPr="00C87D0A" w:rsidRDefault="00B35884" w:rsidP="005C31B3">
      <w:pPr>
        <w:numPr>
          <w:ilvl w:val="0"/>
          <w:numId w:val="3"/>
        </w:numPr>
        <w:ind w:left="1080"/>
        <w:rPr>
          <w:rFonts w:cs="Arial"/>
        </w:rPr>
      </w:pPr>
      <w:r w:rsidRPr="11BA4C32">
        <w:rPr>
          <w:rFonts w:cs="Arial"/>
          <w:i/>
          <w:iCs/>
        </w:rPr>
        <w:t>“</w:t>
      </w:r>
      <w:proofErr w:type="gramStart"/>
      <w:r w:rsidRPr="11BA4C32">
        <w:rPr>
          <w:rFonts w:cs="Arial"/>
          <w:i/>
          <w:iCs/>
        </w:rPr>
        <w:t>irrespective</w:t>
      </w:r>
      <w:proofErr w:type="gramEnd"/>
      <w:r w:rsidRPr="11BA4C32">
        <w:rPr>
          <w:rFonts w:cs="Arial"/>
          <w:i/>
          <w:iCs/>
        </w:rPr>
        <w:t xml:space="preserve"> of the sender and receiver, the content accessed or distributed, the applications or services used or provided, or the terminal equipment used”</w:t>
      </w:r>
      <w:r w:rsidRPr="00C87D0A">
        <w:rPr>
          <w:rFonts w:cs="Arial"/>
        </w:rPr>
        <w:t>.</w:t>
      </w:r>
    </w:p>
    <w:p w14:paraId="4A8EC424" w14:textId="4ABF219A" w:rsidR="003A11A2" w:rsidRPr="00C87D0A" w:rsidRDefault="00B35884" w:rsidP="002861BE">
      <w:pPr>
        <w:pStyle w:val="ListParagraph"/>
        <w:numPr>
          <w:ilvl w:val="0"/>
          <w:numId w:val="20"/>
        </w:numPr>
        <w:ind w:left="634" w:hanging="634"/>
        <w:contextualSpacing w:val="0"/>
        <w:rPr>
          <w:rFonts w:cs="Arial"/>
        </w:rPr>
      </w:pPr>
      <w:bookmarkStart w:id="245" w:name="_Ref447113971"/>
      <w:r w:rsidRPr="73FB435A">
        <w:rPr>
          <w:rFonts w:cs="Arial"/>
        </w:rPr>
        <w:t xml:space="preserve">NRAs should take into account that equal treatment does not necessarily imply that all end-users will experience the same network performance or </w:t>
      </w:r>
      <w:r w:rsidR="008E17EC" w:rsidRPr="73FB435A">
        <w:rPr>
          <w:rFonts w:cs="Arial"/>
        </w:rPr>
        <w:t>quality of service (</w:t>
      </w:r>
      <w:proofErr w:type="spellStart"/>
      <w:r w:rsidRPr="73FB435A">
        <w:rPr>
          <w:rFonts w:cs="Arial"/>
        </w:rPr>
        <w:t>QoS</w:t>
      </w:r>
      <w:proofErr w:type="spellEnd"/>
      <w:r w:rsidR="008E17EC" w:rsidRPr="73FB435A">
        <w:rPr>
          <w:rFonts w:cs="Arial"/>
        </w:rPr>
        <w:t>)</w:t>
      </w:r>
      <w:r w:rsidRPr="73FB435A">
        <w:rPr>
          <w:rFonts w:cs="Arial"/>
        </w:rPr>
        <w:t xml:space="preserve">. Thus, even though packets </w:t>
      </w:r>
      <w:r w:rsidR="00486D5A" w:rsidRPr="73FB435A">
        <w:rPr>
          <w:rFonts w:cs="Arial"/>
        </w:rPr>
        <w:t xml:space="preserve">can experience </w:t>
      </w:r>
      <w:r w:rsidRPr="73FB435A">
        <w:rPr>
          <w:rFonts w:cs="Arial"/>
        </w:rPr>
        <w:t>varying transmission performance</w:t>
      </w:r>
      <w:r w:rsidR="009F5B1B" w:rsidRPr="73FB435A">
        <w:rPr>
          <w:rFonts w:cs="Arial"/>
        </w:rPr>
        <w:t xml:space="preserve"> </w:t>
      </w:r>
      <w:r w:rsidR="00E727B6" w:rsidRPr="73FB435A">
        <w:rPr>
          <w:rFonts w:cs="Arial"/>
        </w:rPr>
        <w:t>(e.g. on parameters such as</w:t>
      </w:r>
      <w:r w:rsidR="009F5B1B" w:rsidRPr="73FB435A">
        <w:rPr>
          <w:rFonts w:cs="Arial"/>
        </w:rPr>
        <w:t xml:space="preserve"> latency or jitter</w:t>
      </w:r>
      <w:r w:rsidR="00E727B6" w:rsidRPr="73FB435A">
        <w:rPr>
          <w:rFonts w:cs="Arial"/>
        </w:rPr>
        <w:t>)</w:t>
      </w:r>
      <w:r w:rsidRPr="73FB435A">
        <w:rPr>
          <w:rFonts w:cs="Arial"/>
        </w:rPr>
        <w:t xml:space="preserve">, packets can </w:t>
      </w:r>
      <w:r w:rsidR="00E727B6" w:rsidRPr="73FB435A">
        <w:rPr>
          <w:rFonts w:cs="Arial"/>
        </w:rPr>
        <w:t xml:space="preserve">normally </w:t>
      </w:r>
      <w:r w:rsidRPr="73FB435A">
        <w:rPr>
          <w:rFonts w:cs="Arial"/>
        </w:rPr>
        <w:t xml:space="preserve">be </w:t>
      </w:r>
      <w:r w:rsidR="00E727B6" w:rsidRPr="73FB435A">
        <w:rPr>
          <w:rFonts w:cs="Arial"/>
        </w:rPr>
        <w:t xml:space="preserve">considered </w:t>
      </w:r>
      <w:r w:rsidRPr="73FB435A">
        <w:rPr>
          <w:rFonts w:cs="Arial"/>
        </w:rPr>
        <w:t xml:space="preserve">to be treated equally as long as </w:t>
      </w:r>
      <w:r w:rsidR="00495DC7" w:rsidRPr="73FB435A">
        <w:rPr>
          <w:rFonts w:cs="Arial"/>
        </w:rPr>
        <w:t xml:space="preserve">all </w:t>
      </w:r>
      <w:r w:rsidR="00486D5A" w:rsidRPr="73FB435A">
        <w:rPr>
          <w:rFonts w:cs="Arial"/>
        </w:rPr>
        <w:t>packet</w:t>
      </w:r>
      <w:r w:rsidR="00495DC7" w:rsidRPr="73FB435A">
        <w:rPr>
          <w:rFonts w:cs="Arial"/>
        </w:rPr>
        <w:t>s</w:t>
      </w:r>
      <w:r w:rsidRPr="73FB435A">
        <w:rPr>
          <w:rFonts w:cs="Arial"/>
        </w:rPr>
        <w:t xml:space="preserve"> are process</w:t>
      </w:r>
      <w:r w:rsidR="00495DC7" w:rsidRPr="73FB435A">
        <w:rPr>
          <w:rFonts w:cs="Arial"/>
        </w:rPr>
        <w:t>ed</w:t>
      </w:r>
      <w:r w:rsidRPr="73FB435A">
        <w:rPr>
          <w:rFonts w:cs="Arial"/>
        </w:rPr>
        <w:t xml:space="preserve"> agnostic to sender and receiver, </w:t>
      </w:r>
      <w:r w:rsidR="00486D5A" w:rsidRPr="73FB435A">
        <w:rPr>
          <w:rFonts w:cs="Arial"/>
        </w:rPr>
        <w:t xml:space="preserve">to </w:t>
      </w:r>
      <w:r w:rsidRPr="73FB435A">
        <w:rPr>
          <w:rFonts w:cs="Arial"/>
        </w:rPr>
        <w:t xml:space="preserve">the content accessed or distributed, </w:t>
      </w:r>
      <w:r w:rsidR="00C96AD0" w:rsidRPr="73FB435A">
        <w:rPr>
          <w:rFonts w:cs="Arial"/>
        </w:rPr>
        <w:t xml:space="preserve">and </w:t>
      </w:r>
      <w:r w:rsidR="00486D5A" w:rsidRPr="73FB435A">
        <w:rPr>
          <w:rFonts w:cs="Arial"/>
        </w:rPr>
        <w:t xml:space="preserve">to </w:t>
      </w:r>
      <w:r w:rsidRPr="73FB435A">
        <w:rPr>
          <w:rFonts w:cs="Arial"/>
        </w:rPr>
        <w:t>the application or service used or provided.</w:t>
      </w:r>
      <w:r w:rsidR="007F4210" w:rsidRPr="73FB435A">
        <w:rPr>
          <w:rFonts w:cs="Arial"/>
        </w:rPr>
        <w:t xml:space="preserve"> </w:t>
      </w:r>
      <w:bookmarkEnd w:id="245"/>
    </w:p>
    <w:p w14:paraId="62076E92" w14:textId="2D6965D8" w:rsidR="00B35884" w:rsidRDefault="003A11A2" w:rsidP="002861BE">
      <w:pPr>
        <w:pStyle w:val="ListParagraph"/>
        <w:numPr>
          <w:ilvl w:val="0"/>
          <w:numId w:val="20"/>
        </w:numPr>
        <w:ind w:left="634" w:hanging="634"/>
        <w:contextualSpacing w:val="0"/>
        <w:rPr>
          <w:rFonts w:cs="Arial"/>
        </w:rPr>
      </w:pPr>
      <w:bookmarkStart w:id="246" w:name="_Ref449101462"/>
      <w:r w:rsidRPr="00C87D0A">
        <w:rPr>
          <w:rFonts w:cs="Arial"/>
        </w:rPr>
        <w:lastRenderedPageBreak/>
        <w:t>End</w:t>
      </w:r>
      <w:r w:rsidR="00F37F51">
        <w:rPr>
          <w:rFonts w:cs="Arial"/>
        </w:rPr>
        <w:t xml:space="preserve"> </w:t>
      </w:r>
      <w:r w:rsidRPr="00C87D0A">
        <w:rPr>
          <w:rFonts w:cs="Arial"/>
        </w:rPr>
        <w:t>point-based congestion control</w:t>
      </w:r>
      <w:r w:rsidR="006F1BE2" w:rsidRPr="00C87D0A">
        <w:rPr>
          <w:rStyle w:val="FootnoteReference"/>
        </w:rPr>
        <w:footnoteReference w:id="31"/>
      </w:r>
      <w:r w:rsidRPr="00C87D0A">
        <w:rPr>
          <w:rFonts w:cs="Arial"/>
        </w:rPr>
        <w:t xml:space="preserve"> </w:t>
      </w:r>
      <w:r w:rsidR="00D47DE9" w:rsidRPr="00C87D0A">
        <w:rPr>
          <w:rFonts w:cs="Arial"/>
        </w:rPr>
        <w:t>(</w:t>
      </w:r>
      <w:r w:rsidR="00B50701" w:rsidRPr="00C87D0A">
        <w:rPr>
          <w:rFonts w:cs="Arial"/>
        </w:rPr>
        <w:t xml:space="preserve">a </w:t>
      </w:r>
      <w:r w:rsidR="00D47DE9" w:rsidRPr="00C87D0A">
        <w:rPr>
          <w:rFonts w:cs="Arial"/>
        </w:rPr>
        <w:t>typical example is T</w:t>
      </w:r>
      <w:r w:rsidR="00B50701" w:rsidRPr="00C87D0A">
        <w:rPr>
          <w:rFonts w:cs="Arial"/>
        </w:rPr>
        <w:t>ransmission Control Protocol (TCP)</w:t>
      </w:r>
      <w:r w:rsidR="00D47DE9" w:rsidRPr="00C87D0A">
        <w:rPr>
          <w:rFonts w:cs="Arial"/>
        </w:rPr>
        <w:t xml:space="preserve"> congestion control) </w:t>
      </w:r>
      <w:r w:rsidRPr="00C87D0A">
        <w:rPr>
          <w:rFonts w:cs="Arial"/>
        </w:rPr>
        <w:t xml:space="preserve">does not contravene Article 3(3) </w:t>
      </w:r>
      <w:r w:rsidR="003709D0" w:rsidRPr="00C87D0A">
        <w:rPr>
          <w:rFonts w:cs="Arial"/>
        </w:rPr>
        <w:t>first</w:t>
      </w:r>
      <w:r w:rsidRPr="00C87D0A">
        <w:rPr>
          <w:rFonts w:cs="Arial"/>
        </w:rPr>
        <w:t xml:space="preserve"> subparagraph since, by definition, it takes place within terminal equipment and terminal equipment is not covered by the Regulation</w:t>
      </w:r>
      <w:r w:rsidR="00486D5A" w:rsidRPr="00C87D0A">
        <w:rPr>
          <w:rFonts w:cs="Arial"/>
        </w:rPr>
        <w:t>.</w:t>
      </w:r>
      <w:r w:rsidR="006F1BE2" w:rsidRPr="00C87D0A">
        <w:rPr>
          <w:rStyle w:val="FootnoteReference"/>
        </w:rPr>
        <w:footnoteReference w:id="32"/>
      </w:r>
      <w:r w:rsidRPr="00C87D0A">
        <w:rPr>
          <w:rFonts w:cs="Arial"/>
        </w:rPr>
        <w:t xml:space="preserve"> NRAs should </w:t>
      </w:r>
      <w:r w:rsidR="009F5B1B" w:rsidRPr="00C87D0A">
        <w:rPr>
          <w:rFonts w:cs="Arial"/>
        </w:rPr>
        <w:t xml:space="preserve">consider </w:t>
      </w:r>
      <w:r w:rsidRPr="00C87D0A">
        <w:rPr>
          <w:rFonts w:cs="Arial"/>
        </w:rPr>
        <w:t>network-internal mechanisms of ISPs which assist end</w:t>
      </w:r>
      <w:r w:rsidR="00F37F51">
        <w:rPr>
          <w:rFonts w:cs="Arial"/>
        </w:rPr>
        <w:t xml:space="preserve"> </w:t>
      </w:r>
      <w:r w:rsidRPr="00C87D0A">
        <w:rPr>
          <w:rFonts w:cs="Arial"/>
        </w:rPr>
        <w:t>point-based congestion control</w:t>
      </w:r>
      <w:r w:rsidR="006F1BE2" w:rsidRPr="00C87D0A">
        <w:rPr>
          <w:rStyle w:val="FootnoteReference"/>
        </w:rPr>
        <w:footnoteReference w:id="33"/>
      </w:r>
      <w:r w:rsidRPr="00C87D0A">
        <w:rPr>
          <w:rFonts w:cs="Arial"/>
        </w:rPr>
        <w:t xml:space="preserve"> to be in line with equal treatment, and therefore permissible, as long as these </w:t>
      </w:r>
      <w:r w:rsidR="00331D9B" w:rsidRPr="00C87D0A">
        <w:rPr>
          <w:rFonts w:cs="Arial"/>
        </w:rPr>
        <w:t xml:space="preserve">network-internal </w:t>
      </w:r>
      <w:r w:rsidRPr="00C87D0A">
        <w:rPr>
          <w:rFonts w:cs="Arial"/>
        </w:rPr>
        <w:t xml:space="preserve">mechanisms are </w:t>
      </w:r>
      <w:r w:rsidR="00042B83" w:rsidRPr="00C87D0A">
        <w:rPr>
          <w:rFonts w:cs="Arial"/>
        </w:rPr>
        <w:t xml:space="preserve">agnostic to </w:t>
      </w:r>
      <w:r w:rsidRPr="00C87D0A">
        <w:rPr>
          <w:rFonts w:cs="Arial"/>
        </w:rPr>
        <w:t>the applications running in the end</w:t>
      </w:r>
      <w:r w:rsidR="00F37F51">
        <w:rPr>
          <w:rFonts w:cs="Arial"/>
        </w:rPr>
        <w:t xml:space="preserve"> </w:t>
      </w:r>
      <w:r w:rsidRPr="00C87D0A">
        <w:rPr>
          <w:rFonts w:cs="Arial"/>
        </w:rPr>
        <w:t>points and a circumvention of the Regulation does not take place.</w:t>
      </w:r>
      <w:bookmarkEnd w:id="246"/>
    </w:p>
    <w:p w14:paraId="2FCF969B" w14:textId="4F13EDC7" w:rsidR="009B2177" w:rsidRDefault="009B2177" w:rsidP="4FF5209A">
      <w:pPr>
        <w:pStyle w:val="ListParagraph"/>
        <w:ind w:left="634" w:hanging="634"/>
        <w:contextualSpacing w:val="0"/>
        <w:rPr>
          <w:ins w:id="247" w:author="BEREC" w:date="2022-03-07T06:52:00Z"/>
        </w:rPr>
      </w:pPr>
      <w:ins w:id="248" w:author="BEREC" w:date="2022-03-07T06:52:00Z">
        <w:r>
          <w:t>54a.</w:t>
        </w:r>
        <w:r>
          <w:tab/>
        </w:r>
        <w:r w:rsidRPr="009B2177">
          <w:t>The ECJ in its rulings of 2 September 2021</w:t>
        </w:r>
        <w:r>
          <w:rPr>
            <w:rStyle w:val="FootnoteReference"/>
          </w:rPr>
          <w:footnoteReference w:id="34"/>
        </w:r>
        <w:r w:rsidRPr="009B2177">
          <w:t xml:space="preserve"> concluded that a zero tariff option violates the general obligation to treat all traffic equally according to Article 3(3) </w:t>
        </w:r>
        <w:r w:rsidR="0093422E">
          <w:t xml:space="preserve">first </w:t>
        </w:r>
        <w:r w:rsidRPr="009B2177">
          <w:t xml:space="preserve">subparagraph.  The ECJ </w:t>
        </w:r>
        <w:r w:rsidR="00286458">
          <w:t>established</w:t>
        </w:r>
        <w:r w:rsidRPr="009B2177">
          <w:t xml:space="preserve"> that “</w:t>
        </w:r>
        <w:r w:rsidRPr="4FF5209A">
          <w:rPr>
            <w:i/>
            <w:iCs/>
          </w:rPr>
          <w:t>a ‘zero tariff’ option draws a distinction within internet traffic, on the basis of commercial considerations, by not counting towards the basic package traffic to partner applications</w:t>
        </w:r>
        <w:r w:rsidRPr="11BA4C32">
          <w:t>.”</w:t>
        </w:r>
        <w:r>
          <w:rPr>
            <w:rStyle w:val="FootnoteReference"/>
          </w:rPr>
          <w:footnoteReference w:id="35"/>
        </w:r>
        <w:r w:rsidR="003E0B95">
          <w:t xml:space="preserve"> (</w:t>
        </w:r>
        <w:proofErr w:type="gramStart"/>
        <w:r w:rsidR="003E0B95">
          <w:t>see</w:t>
        </w:r>
        <w:proofErr w:type="gramEnd"/>
        <w:r w:rsidR="003E0B95">
          <w:t xml:space="preserve"> also paragraph 40a</w:t>
        </w:r>
        <w:r w:rsidR="00910EDE">
          <w:t xml:space="preserve"> above</w:t>
        </w:r>
        <w:r w:rsidR="003E0B95" w:rsidRPr="11BA4C32">
          <w:t>).</w:t>
        </w:r>
        <w:r w:rsidRPr="009B2177">
          <w:t xml:space="preserve">  According to the ECJ, “</w:t>
        </w:r>
        <w:r w:rsidRPr="4FF5209A">
          <w:rPr>
            <w:i/>
            <w:iCs/>
          </w:rPr>
          <w:t>that failure, which results from the very nature of such a tariff option on account of the incentive arising from it, persists irrespective of whether or not it is possible to continue freely to access the content provided by the partners of the internet access provider after the basic package has been used up.</w:t>
        </w:r>
        <w:r w:rsidRPr="11BA4C32">
          <w:t>”</w:t>
        </w:r>
        <w:r>
          <w:rPr>
            <w:rStyle w:val="FootnoteReference"/>
          </w:rPr>
          <w:footnoteReference w:id="36"/>
        </w:r>
        <w:r w:rsidRPr="11BA4C32">
          <w:t xml:space="preserve">  </w:t>
        </w:r>
      </w:ins>
    </w:p>
    <w:p w14:paraId="5229BA8B" w14:textId="77777777" w:rsidR="00B35884" w:rsidRPr="00C87D0A" w:rsidRDefault="00B35884" w:rsidP="002861BE">
      <w:pPr>
        <w:numPr>
          <w:ilvl w:val="0"/>
          <w:numId w:val="20"/>
        </w:numPr>
        <w:ind w:left="634" w:hanging="634"/>
      </w:pPr>
      <w:bookmarkStart w:id="255" w:name="_Ref447275754"/>
      <w:r>
        <w:t>In case of agreements or practices involving technical discrimination, th</w:t>
      </w:r>
      <w:r w:rsidR="00D60963">
        <w:t xml:space="preserve">is would constitute </w:t>
      </w:r>
      <w:r>
        <w:t>unequal treatment</w:t>
      </w:r>
      <w:r w:rsidR="00042B83">
        <w:t xml:space="preserve"> which would not be compatible with Article 3(3)</w:t>
      </w:r>
      <w:r>
        <w:t>. This holds in particular for the following examples:</w:t>
      </w:r>
      <w:bookmarkEnd w:id="255"/>
    </w:p>
    <w:p w14:paraId="25E648BB" w14:textId="77777777" w:rsidR="00B35884" w:rsidRPr="00C87D0A" w:rsidRDefault="00B35884" w:rsidP="005C31B3">
      <w:pPr>
        <w:numPr>
          <w:ilvl w:val="0"/>
          <w:numId w:val="3"/>
        </w:numPr>
        <w:ind w:left="1080"/>
        <w:rPr>
          <w:rFonts w:cs="Arial"/>
        </w:rPr>
      </w:pPr>
      <w:r w:rsidRPr="00C87D0A">
        <w:rPr>
          <w:rFonts w:cs="Arial"/>
        </w:rPr>
        <w:t>A practice where a</w:t>
      </w:r>
      <w:r w:rsidR="000224E6" w:rsidRPr="00C87D0A">
        <w:rPr>
          <w:rFonts w:cs="Arial"/>
        </w:rPr>
        <w:t>n ISP</w:t>
      </w:r>
      <w:r w:rsidRPr="00C87D0A">
        <w:rPr>
          <w:rFonts w:cs="Arial"/>
        </w:rPr>
        <w:t xml:space="preserve"> blocks</w:t>
      </w:r>
      <w:r w:rsidR="00384FD5" w:rsidRPr="00C87D0A">
        <w:rPr>
          <w:rFonts w:cs="Arial"/>
        </w:rPr>
        <w:t>, slows down, restricts, interferes with, degrades or discriminates</w:t>
      </w:r>
      <w:r w:rsidRPr="00C87D0A">
        <w:rPr>
          <w:rFonts w:cs="Arial"/>
        </w:rPr>
        <w:t xml:space="preserve"> access to specific content, one or more applications (or categories thereof)</w:t>
      </w:r>
      <w:r w:rsidR="00B50701" w:rsidRPr="00C87D0A">
        <w:rPr>
          <w:rFonts w:cs="Arial"/>
        </w:rPr>
        <w:t>,</w:t>
      </w:r>
      <w:r w:rsidR="0055677F" w:rsidRPr="00C87D0A">
        <w:rPr>
          <w:rFonts w:cs="Arial"/>
        </w:rPr>
        <w:t xml:space="preserve"> except when justified by reference to the exceptions of Article 3(3) third subparagraph</w:t>
      </w:r>
      <w:r w:rsidR="00F6505A" w:rsidRPr="00C87D0A">
        <w:rPr>
          <w:rFonts w:cs="Arial"/>
        </w:rPr>
        <w:t>.</w:t>
      </w:r>
    </w:p>
    <w:p w14:paraId="0E80E66F" w14:textId="77777777" w:rsidR="00B35884" w:rsidRPr="00C87D0A" w:rsidRDefault="001A53DB" w:rsidP="005C31B3">
      <w:pPr>
        <w:numPr>
          <w:ilvl w:val="0"/>
          <w:numId w:val="3"/>
        </w:numPr>
        <w:ind w:left="1080"/>
        <w:rPr>
          <w:rFonts w:cs="Arial"/>
        </w:rPr>
      </w:pPr>
      <w:r w:rsidRPr="00C87D0A">
        <w:rPr>
          <w:rFonts w:cs="Arial"/>
        </w:rPr>
        <w:t>IAS</w:t>
      </w:r>
      <w:r w:rsidR="00F34FD3" w:rsidRPr="00C87D0A">
        <w:rPr>
          <w:rFonts w:cs="Arial"/>
        </w:rPr>
        <w:t xml:space="preserve"> offers where access to </w:t>
      </w:r>
      <w:r w:rsidR="000E220B" w:rsidRPr="00C87D0A">
        <w:rPr>
          <w:rFonts w:cs="Arial"/>
        </w:rPr>
        <w:t xml:space="preserve">the </w:t>
      </w:r>
      <w:r w:rsidRPr="00C87D0A">
        <w:rPr>
          <w:rFonts w:cs="Arial"/>
        </w:rPr>
        <w:t>i</w:t>
      </w:r>
      <w:r w:rsidR="00F34FD3" w:rsidRPr="00C87D0A">
        <w:rPr>
          <w:rFonts w:cs="Arial"/>
        </w:rPr>
        <w:t>nternet is restricted to a limited set of applications or end</w:t>
      </w:r>
      <w:r w:rsidR="00F37F51">
        <w:rPr>
          <w:rFonts w:cs="Arial"/>
        </w:rPr>
        <w:t xml:space="preserve"> </w:t>
      </w:r>
      <w:r w:rsidR="00F34FD3" w:rsidRPr="00C87D0A">
        <w:rPr>
          <w:rFonts w:cs="Arial"/>
        </w:rPr>
        <w:t xml:space="preserve">points </w:t>
      </w:r>
      <w:r w:rsidR="00995EC9" w:rsidRPr="00C87D0A">
        <w:rPr>
          <w:rFonts w:cs="Arial"/>
        </w:rPr>
        <w:t xml:space="preserve">by the end-user’s ISP </w:t>
      </w:r>
      <w:r w:rsidR="00F34FD3" w:rsidRPr="00C87D0A">
        <w:rPr>
          <w:rFonts w:cs="Arial"/>
        </w:rPr>
        <w:t>(sub-internet service offers)</w:t>
      </w:r>
      <w:r w:rsidR="00B35884" w:rsidRPr="00C87D0A">
        <w:rPr>
          <w:rFonts w:cs="Arial"/>
        </w:rPr>
        <w:t xml:space="preserve"> infringe upon Art</w:t>
      </w:r>
      <w:r w:rsidR="00384FD5" w:rsidRPr="00C87D0A">
        <w:rPr>
          <w:rFonts w:cs="Arial"/>
        </w:rPr>
        <w:t>icle</w:t>
      </w:r>
      <w:r w:rsidR="00B35884" w:rsidRPr="00C87D0A">
        <w:rPr>
          <w:rFonts w:cs="Arial"/>
        </w:rPr>
        <w:t xml:space="preserve"> 3(3)</w:t>
      </w:r>
      <w:r w:rsidR="00384FD5" w:rsidRPr="00C87D0A">
        <w:rPr>
          <w:rFonts w:cs="Arial"/>
        </w:rPr>
        <w:t xml:space="preserve"> </w:t>
      </w:r>
      <w:r w:rsidR="003709D0" w:rsidRPr="00C87D0A">
        <w:rPr>
          <w:rFonts w:cs="Arial"/>
        </w:rPr>
        <w:t xml:space="preserve">first </w:t>
      </w:r>
      <w:r w:rsidR="00384FD5" w:rsidRPr="00C87D0A">
        <w:rPr>
          <w:rFonts w:cs="Arial"/>
        </w:rPr>
        <w:t>subparag</w:t>
      </w:r>
      <w:r w:rsidR="003709D0" w:rsidRPr="00C87D0A">
        <w:rPr>
          <w:rFonts w:cs="Arial"/>
        </w:rPr>
        <w:t>rap</w:t>
      </w:r>
      <w:r w:rsidR="00384FD5" w:rsidRPr="00C87D0A">
        <w:rPr>
          <w:rFonts w:cs="Arial"/>
        </w:rPr>
        <w:t>h</w:t>
      </w:r>
      <w:r w:rsidR="00486D5A" w:rsidRPr="00C87D0A">
        <w:rPr>
          <w:rFonts w:cs="Arial"/>
        </w:rPr>
        <w:t>,</w:t>
      </w:r>
      <w:r w:rsidR="00B35884" w:rsidRPr="00C87D0A">
        <w:rPr>
          <w:rFonts w:cs="Arial"/>
        </w:rPr>
        <w:t xml:space="preserve"> </w:t>
      </w:r>
      <w:r w:rsidR="00611623" w:rsidRPr="00C87D0A">
        <w:rPr>
          <w:rFonts w:cs="Arial"/>
        </w:rPr>
        <w:t>as</w:t>
      </w:r>
      <w:r w:rsidR="00B35884" w:rsidRPr="00C87D0A">
        <w:rPr>
          <w:rFonts w:cs="Arial"/>
        </w:rPr>
        <w:t xml:space="preserve"> </w:t>
      </w:r>
      <w:r w:rsidRPr="00C87D0A">
        <w:rPr>
          <w:rFonts w:cs="Arial"/>
        </w:rPr>
        <w:t xml:space="preserve">such offers </w:t>
      </w:r>
      <w:r w:rsidR="00B35884" w:rsidRPr="00C87D0A">
        <w:rPr>
          <w:rFonts w:cs="Arial"/>
        </w:rPr>
        <w:t>entail blocking of appl</w:t>
      </w:r>
      <w:r w:rsidR="00F6505A" w:rsidRPr="00C87D0A">
        <w:rPr>
          <w:rFonts w:cs="Arial"/>
        </w:rPr>
        <w:t>ications</w:t>
      </w:r>
      <w:r w:rsidR="00F34FD3" w:rsidRPr="00C87D0A">
        <w:rPr>
          <w:rFonts w:cs="Arial"/>
        </w:rPr>
        <w:t xml:space="preserve"> </w:t>
      </w:r>
      <w:r w:rsidR="00042B83" w:rsidRPr="00C87D0A">
        <w:rPr>
          <w:rFonts w:cs="Arial"/>
        </w:rPr>
        <w:t xml:space="preserve">and </w:t>
      </w:r>
      <w:r w:rsidR="000E220B" w:rsidRPr="00C87D0A">
        <w:rPr>
          <w:rFonts w:cs="Arial"/>
        </w:rPr>
        <w:t xml:space="preserve">/ </w:t>
      </w:r>
      <w:r w:rsidR="00042B83" w:rsidRPr="00C87D0A">
        <w:rPr>
          <w:rFonts w:cs="Arial"/>
        </w:rPr>
        <w:t xml:space="preserve">or discrimination, restriction or interference related to </w:t>
      </w:r>
      <w:r w:rsidR="00486D5A" w:rsidRPr="00C87D0A">
        <w:rPr>
          <w:rFonts w:cs="Arial"/>
        </w:rPr>
        <w:t>the</w:t>
      </w:r>
      <w:r w:rsidR="00F34FD3" w:rsidRPr="00C87D0A">
        <w:rPr>
          <w:rFonts w:cs="Arial"/>
        </w:rPr>
        <w:t xml:space="preserve"> origin or destination of the information</w:t>
      </w:r>
      <w:r w:rsidR="00F6505A" w:rsidRPr="00C87D0A">
        <w:rPr>
          <w:rFonts w:cs="Arial"/>
        </w:rPr>
        <w:t>.</w:t>
      </w:r>
      <w:r w:rsidR="00B35884" w:rsidRPr="00C87D0A">
        <w:rPr>
          <w:rFonts w:cs="Arial"/>
        </w:rPr>
        <w:t xml:space="preserve"> </w:t>
      </w:r>
    </w:p>
    <w:p w14:paraId="27C9B79A" w14:textId="77777777" w:rsidR="00B35884" w:rsidRPr="00C87D0A" w:rsidRDefault="0043527E" w:rsidP="00140CFB">
      <w:pPr>
        <w:numPr>
          <w:ilvl w:val="0"/>
          <w:numId w:val="3"/>
        </w:numPr>
        <w:ind w:left="1080"/>
        <w:rPr>
          <w:del w:id="256" w:author="BEREC" w:date="2022-03-07T06:52:00Z"/>
          <w:rFonts w:cs="Arial"/>
        </w:rPr>
      </w:pPr>
      <w:r w:rsidRPr="00C87D0A">
        <w:rPr>
          <w:rFonts w:cs="Arial"/>
        </w:rPr>
        <w:t xml:space="preserve">A </w:t>
      </w:r>
      <w:del w:id="257" w:author="BEREC" w:date="2022-03-07T06:52:00Z">
        <w:r w:rsidRPr="00C87D0A">
          <w:rPr>
            <w:rFonts w:cs="Arial"/>
          </w:rPr>
          <w:delText>zero</w:delText>
        </w:r>
        <w:r w:rsidR="00B35884" w:rsidRPr="00C87D0A">
          <w:rPr>
            <w:rFonts w:cs="Arial"/>
          </w:rPr>
          <w:delText>-rating</w:delText>
        </w:r>
      </w:del>
      <w:ins w:id="258" w:author="BEREC" w:date="2022-03-07T06:52:00Z">
        <w:r w:rsidR="009B2177" w:rsidRPr="009B2177">
          <w:rPr>
            <w:rFonts w:cs="Arial"/>
          </w:rPr>
          <w:t>price-differentiated</w:t>
        </w:r>
      </w:ins>
      <w:r w:rsidR="00B35884" w:rsidRPr="00C87D0A">
        <w:rPr>
          <w:rFonts w:cs="Arial"/>
        </w:rPr>
        <w:t xml:space="preserve"> offer where all applications </w:t>
      </w:r>
      <w:r w:rsidR="00F6505A" w:rsidRPr="00C87D0A">
        <w:rPr>
          <w:rFonts w:cs="Arial"/>
        </w:rPr>
        <w:t>are</w:t>
      </w:r>
      <w:r w:rsidR="00B35884" w:rsidRPr="00C87D0A">
        <w:rPr>
          <w:rFonts w:cs="Arial"/>
        </w:rPr>
        <w:t xml:space="preserve"> blocked (or slowed down) once the data cap is reached except for the </w:t>
      </w:r>
      <w:del w:id="259" w:author="BEREC" w:date="2022-03-07T06:52:00Z">
        <w:r w:rsidR="00B35884" w:rsidRPr="00C87D0A">
          <w:rPr>
            <w:rFonts w:cs="Arial"/>
          </w:rPr>
          <w:delText xml:space="preserve">zero-rated </w:delText>
        </w:r>
      </w:del>
      <w:r w:rsidR="00851BB8" w:rsidRPr="009B2177">
        <w:rPr>
          <w:rFonts w:cs="Arial"/>
        </w:rPr>
        <w:t>application(s</w:t>
      </w:r>
      <w:del w:id="260" w:author="BEREC" w:date="2022-03-07T06:52:00Z">
        <w:r w:rsidR="00B35884" w:rsidRPr="00C87D0A">
          <w:rPr>
            <w:rFonts w:cs="Arial"/>
          </w:rPr>
          <w:delText>)</w:delText>
        </w:r>
        <w:r w:rsidR="00486D5A" w:rsidRPr="00C87D0A">
          <w:rPr>
            <w:rFonts w:cs="Arial"/>
          </w:rPr>
          <w:delText>, as it</w:delText>
        </w:r>
      </w:del>
      <w:ins w:id="261" w:author="BEREC" w:date="2022-03-07T06:52:00Z">
        <w:r w:rsidR="00851BB8" w:rsidRPr="009B2177">
          <w:rPr>
            <w:rFonts w:cs="Arial"/>
          </w:rPr>
          <w:t>)</w:t>
        </w:r>
        <w:r w:rsidR="00EE6ED7">
          <w:rPr>
            <w:rFonts w:cs="Arial"/>
          </w:rPr>
          <w:t xml:space="preserve"> </w:t>
        </w:r>
        <w:r w:rsidR="0095259B" w:rsidRPr="0095259B">
          <w:rPr>
            <w:rFonts w:cs="Arial"/>
          </w:rPr>
          <w:t xml:space="preserve">for which </w:t>
        </w:r>
        <w:r w:rsidR="00EE6ED7">
          <w:rPr>
            <w:rFonts w:cs="Arial"/>
          </w:rPr>
          <w:t xml:space="preserve">a </w:t>
        </w:r>
        <w:r w:rsidR="0095259B" w:rsidRPr="0095259B">
          <w:rPr>
            <w:rFonts w:cs="Arial"/>
          </w:rPr>
          <w:t xml:space="preserve">zero </w:t>
        </w:r>
        <w:r w:rsidR="00EE6ED7">
          <w:rPr>
            <w:rFonts w:cs="Arial"/>
          </w:rPr>
          <w:t xml:space="preserve">price or a different </w:t>
        </w:r>
        <w:r w:rsidR="0095259B" w:rsidRPr="0095259B">
          <w:rPr>
            <w:rFonts w:cs="Arial"/>
          </w:rPr>
          <w:t xml:space="preserve">price </w:t>
        </w:r>
        <w:r w:rsidR="00EE6ED7">
          <w:rPr>
            <w:rFonts w:cs="Arial"/>
          </w:rPr>
          <w:t xml:space="preserve">than all other traffic </w:t>
        </w:r>
        <w:r w:rsidR="0095259B" w:rsidRPr="0095259B">
          <w:rPr>
            <w:rFonts w:cs="Arial"/>
          </w:rPr>
          <w:t xml:space="preserve">is applied </w:t>
        </w:r>
      </w:ins>
      <w:r w:rsidR="00B35884" w:rsidRPr="00C87D0A">
        <w:rPr>
          <w:rFonts w:cs="Arial"/>
        </w:rPr>
        <w:t xml:space="preserve"> would infringe Art</w:t>
      </w:r>
      <w:r w:rsidRPr="00C87D0A">
        <w:rPr>
          <w:rFonts w:cs="Arial"/>
        </w:rPr>
        <w:t>icle</w:t>
      </w:r>
      <w:r w:rsidR="00B35884" w:rsidRPr="00C87D0A">
        <w:rPr>
          <w:rFonts w:cs="Arial"/>
        </w:rPr>
        <w:t xml:space="preserve"> 3(3)</w:t>
      </w:r>
      <w:r w:rsidRPr="00C87D0A">
        <w:rPr>
          <w:rFonts w:cs="Arial"/>
        </w:rPr>
        <w:t xml:space="preserve"> </w:t>
      </w:r>
      <w:r w:rsidR="003709D0" w:rsidRPr="00C87D0A">
        <w:rPr>
          <w:rFonts w:cs="Arial"/>
        </w:rPr>
        <w:t xml:space="preserve">first </w:t>
      </w:r>
      <w:r w:rsidR="00195A82" w:rsidRPr="00C87D0A">
        <w:rPr>
          <w:rFonts w:cs="Arial"/>
        </w:rPr>
        <w:t xml:space="preserve">(and third) </w:t>
      </w:r>
      <w:r w:rsidRPr="00C87D0A">
        <w:rPr>
          <w:rFonts w:cs="Arial"/>
        </w:rPr>
        <w:t>subparag</w:t>
      </w:r>
      <w:r w:rsidR="005269E3" w:rsidRPr="00C87D0A">
        <w:rPr>
          <w:rFonts w:cs="Arial"/>
        </w:rPr>
        <w:t>rap</w:t>
      </w:r>
      <w:r w:rsidRPr="00C87D0A">
        <w:rPr>
          <w:rFonts w:cs="Arial"/>
        </w:rPr>
        <w:t>h</w:t>
      </w:r>
      <w:del w:id="262" w:author="BEREC" w:date="2022-03-07T06:52:00Z">
        <w:r w:rsidR="00B35884" w:rsidRPr="00C87D0A">
          <w:rPr>
            <w:rFonts w:cs="Arial"/>
          </w:rPr>
          <w:delText xml:space="preserve">. </w:delText>
        </w:r>
      </w:del>
    </w:p>
    <w:p w14:paraId="0214E228" w14:textId="310112E4" w:rsidR="00B35884" w:rsidRPr="00851BB8" w:rsidRDefault="00B35884" w:rsidP="002861BE">
      <w:pPr>
        <w:numPr>
          <w:ilvl w:val="0"/>
          <w:numId w:val="3"/>
        </w:numPr>
        <w:rPr>
          <w:rFonts w:cs="Arial"/>
        </w:rPr>
      </w:pPr>
      <w:del w:id="263" w:author="BEREC" w:date="2022-03-07T06:52:00Z">
        <w:r>
          <w:lastRenderedPageBreak/>
          <w:delText xml:space="preserve">NRAs </w:delText>
        </w:r>
        <w:r w:rsidR="00D652FB">
          <w:delText xml:space="preserve">should </w:delText>
        </w:r>
        <w:r>
          <w:delText>apply a comprehensive assessment</w:delText>
        </w:r>
      </w:del>
      <w:ins w:id="264" w:author="BEREC" w:date="2022-03-07T06:52:00Z">
        <w:r w:rsidR="00851BB8">
          <w:rPr>
            <w:rFonts w:cs="Arial"/>
          </w:rPr>
          <w:t xml:space="preserve"> </w:t>
        </w:r>
        <w:proofErr w:type="gramStart"/>
        <w:r w:rsidR="00851BB8">
          <w:rPr>
            <w:rFonts w:cs="Arial"/>
          </w:rPr>
          <w:t>in</w:t>
        </w:r>
        <w:proofErr w:type="gramEnd"/>
        <w:r w:rsidR="00851BB8">
          <w:rPr>
            <w:rFonts w:cs="Arial"/>
          </w:rPr>
          <w:t xml:space="preserve"> a two-fold manner: </w:t>
        </w:r>
        <w:r w:rsidR="009B2177" w:rsidRPr="00851BB8">
          <w:rPr>
            <w:rFonts w:cs="Arial"/>
          </w:rPr>
          <w:t>There is a technical discrimination by blocking (or slowing down) certain types</w:t>
        </w:r>
      </w:ins>
      <w:r w:rsidR="009B2177" w:rsidRPr="00851BB8">
        <w:rPr>
          <w:rFonts w:cs="Arial"/>
        </w:rPr>
        <w:t xml:space="preserve"> of </w:t>
      </w:r>
      <w:del w:id="265" w:author="BEREC" w:date="2022-03-07T06:52:00Z">
        <w:r w:rsidR="00363FB4">
          <w:delText>compatibility</w:delText>
        </w:r>
        <w:r>
          <w:delText xml:space="preserve"> </w:delText>
        </w:r>
        <w:r w:rsidR="00363FB4">
          <w:delText>with</w:delText>
        </w:r>
      </w:del>
      <w:ins w:id="266" w:author="BEREC" w:date="2022-03-07T06:52:00Z">
        <w:r w:rsidR="009B2177" w:rsidRPr="00851BB8">
          <w:rPr>
            <w:rFonts w:cs="Arial"/>
          </w:rPr>
          <w:t>traffic above</w:t>
        </w:r>
      </w:ins>
      <w:r w:rsidR="009B2177" w:rsidRPr="00851BB8">
        <w:rPr>
          <w:rFonts w:cs="Arial"/>
        </w:rPr>
        <w:t xml:space="preserve"> the </w:t>
      </w:r>
      <w:del w:id="267" w:author="BEREC" w:date="2022-03-07T06:52:00Z">
        <w:r w:rsidR="00363FB4">
          <w:delText xml:space="preserve">Regulation </w:delText>
        </w:r>
        <w:r>
          <w:delText>for all those IAS offers which are</w:delText>
        </w:r>
      </w:del>
      <w:ins w:id="268" w:author="BEREC" w:date="2022-03-07T06:52:00Z">
        <w:r w:rsidR="009B2177" w:rsidRPr="00851BB8">
          <w:rPr>
            <w:rFonts w:cs="Arial"/>
          </w:rPr>
          <w:t>data cap</w:t>
        </w:r>
        <w:r w:rsidR="00A54AB3">
          <w:rPr>
            <w:rFonts w:cs="Arial"/>
          </w:rPr>
          <w:t>. Furthermore</w:t>
        </w:r>
        <w:r w:rsidR="009B2177" w:rsidRPr="00851BB8">
          <w:rPr>
            <w:rFonts w:cs="Arial"/>
          </w:rPr>
          <w:t>, the price-differentia</w:t>
        </w:r>
        <w:r w:rsidR="004810A0">
          <w:rPr>
            <w:rFonts w:cs="Arial"/>
          </w:rPr>
          <w:t>tio</w:t>
        </w:r>
        <w:r w:rsidR="00A54AB3">
          <w:rPr>
            <w:rFonts w:cs="Arial"/>
          </w:rPr>
          <w:t>n involved, which is</w:t>
        </w:r>
      </w:ins>
      <w:r w:rsidR="00A54AB3">
        <w:rPr>
          <w:rFonts w:cs="Arial"/>
        </w:rPr>
        <w:t xml:space="preserve"> not </w:t>
      </w:r>
      <w:del w:id="269" w:author="BEREC" w:date="2022-03-07T06:52:00Z">
        <w:r w:rsidR="002A72E6">
          <w:delText xml:space="preserve">as </w:delText>
        </w:r>
        <w:r>
          <w:delText xml:space="preserve">clear </w:delText>
        </w:r>
        <w:r w:rsidR="002A72E6">
          <w:delText xml:space="preserve">as </w:delText>
        </w:r>
        <w:r>
          <w:delText xml:space="preserve">the examples mentioned </w:delText>
        </w:r>
        <w:r w:rsidR="00486D5A">
          <w:delText xml:space="preserve">in </w:delText>
        </w:r>
      </w:del>
      <w:ins w:id="270" w:author="BEREC" w:date="2022-03-07T06:52:00Z">
        <w:r w:rsidR="00A54AB3">
          <w:rPr>
            <w:rFonts w:cs="Arial"/>
          </w:rPr>
          <w:t>application-agnostic, constitutes</w:t>
        </w:r>
        <w:r w:rsidR="009B2177" w:rsidRPr="00851BB8">
          <w:rPr>
            <w:rFonts w:cs="Arial"/>
          </w:rPr>
          <w:t xml:space="preserve"> a non-technical unequal treatment of traffic</w:t>
        </w:r>
        <w:r w:rsidR="00A54AB3">
          <w:rPr>
            <w:rFonts w:cs="Arial"/>
          </w:rPr>
          <w:t xml:space="preserve"> and would lead to the inadmissibility of the offer as a whole (cf. above </w:t>
        </w:r>
      </w:ins>
      <w:r w:rsidR="00A54AB3">
        <w:rPr>
          <w:rFonts w:cs="Arial"/>
        </w:rPr>
        <w:t xml:space="preserve">paragraph </w:t>
      </w:r>
      <w:del w:id="271" w:author="BEREC" w:date="2022-03-07T06:52:00Z">
        <w:r>
          <w:fldChar w:fldCharType="begin"/>
        </w:r>
        <w:r>
          <w:delInstrText xml:space="preserve"> REF _Ref447275754 \r \h  \* MERGEFORMAT </w:delInstrText>
        </w:r>
        <w:r>
          <w:fldChar w:fldCharType="separate"/>
        </w:r>
        <w:r w:rsidR="00E96303">
          <w:delText>55</w:delText>
        </w:r>
        <w:r>
          <w:fldChar w:fldCharType="end"/>
        </w:r>
        <w:r w:rsidR="0043527E">
          <w:delText>.</w:delText>
        </w:r>
      </w:del>
      <w:ins w:id="272" w:author="BEREC" w:date="2022-03-07T06:52:00Z">
        <w:r w:rsidR="009F14A2" w:rsidRPr="00245522">
          <w:rPr>
            <w:rFonts w:cs="Arial"/>
          </w:rPr>
          <w:t>40a</w:t>
        </w:r>
        <w:r w:rsidR="00A54AB3" w:rsidRPr="00245522">
          <w:rPr>
            <w:rFonts w:cs="Arial"/>
          </w:rPr>
          <w:t>)</w:t>
        </w:r>
        <w:r w:rsidR="009B2177" w:rsidRPr="00245522">
          <w:rPr>
            <w:rFonts w:cs="Arial"/>
          </w:rPr>
          <w:t>.</w:t>
        </w:r>
      </w:ins>
    </w:p>
    <w:p w14:paraId="7634C3FD" w14:textId="2517F117" w:rsidR="00B35884" w:rsidRPr="00C87D0A" w:rsidRDefault="006371FD" w:rsidP="005C31B3">
      <w:pPr>
        <w:numPr>
          <w:ilvl w:val="0"/>
          <w:numId w:val="20"/>
        </w:numPr>
        <w:ind w:left="634" w:hanging="634"/>
        <w:rPr>
          <w:ins w:id="273" w:author="BEREC" w:date="2022-03-07T06:52:00Z"/>
        </w:rPr>
      </w:pPr>
      <w:ins w:id="274" w:author="BEREC" w:date="2022-03-07T06:52:00Z">
        <w:r>
          <w:t>(deleted)</w:t>
        </w:r>
      </w:ins>
    </w:p>
    <w:p w14:paraId="29DE5ABD" w14:textId="6CD218E4" w:rsidR="36BCBD42" w:rsidRPr="00722F37" w:rsidRDefault="00B35884">
      <w:pPr>
        <w:keepNext/>
        <w:keepLines/>
        <w:spacing w:before="360" w:after="120"/>
        <w:outlineLvl w:val="1"/>
        <w:rPr>
          <w:rFonts w:eastAsiaTheme="majorEastAsia" w:cs="Arial"/>
          <w:b/>
          <w:sz w:val="24"/>
          <w:szCs w:val="24"/>
        </w:rPr>
      </w:pPr>
      <w:bookmarkStart w:id="275" w:name="_Toc459970946"/>
      <w:bookmarkStart w:id="276" w:name="_Toc21082408"/>
      <w:bookmarkStart w:id="277" w:name="_Toc94712374"/>
      <w:bookmarkStart w:id="278" w:name="_Toc39562931"/>
      <w:r w:rsidRPr="22CD9532">
        <w:rPr>
          <w:rFonts w:eastAsiaTheme="majorEastAsia" w:cs="Arial"/>
          <w:b/>
          <w:bCs/>
          <w:sz w:val="24"/>
          <w:szCs w:val="24"/>
        </w:rPr>
        <w:t xml:space="preserve">Article 3(3) </w:t>
      </w:r>
      <w:r w:rsidR="003709D0" w:rsidRPr="22CD9532">
        <w:rPr>
          <w:rFonts w:eastAsiaTheme="majorEastAsia" w:cs="Arial"/>
          <w:b/>
          <w:bCs/>
          <w:sz w:val="24"/>
          <w:szCs w:val="24"/>
        </w:rPr>
        <w:t>second</w:t>
      </w:r>
      <w:r w:rsidRPr="22CD9532">
        <w:rPr>
          <w:rFonts w:eastAsiaTheme="majorEastAsia" w:cs="Arial"/>
          <w:b/>
          <w:bCs/>
          <w:sz w:val="24"/>
          <w:szCs w:val="24"/>
        </w:rPr>
        <w:t xml:space="preserve"> subparagraph</w:t>
      </w:r>
      <w:bookmarkEnd w:id="275"/>
      <w:bookmarkEnd w:id="276"/>
      <w:r w:rsidR="000D071B" w:rsidRPr="22CD9532">
        <w:rPr>
          <w:rFonts w:eastAsiaTheme="majorEastAsia" w:cs="Arial"/>
          <w:b/>
          <w:bCs/>
          <w:sz w:val="24"/>
          <w:szCs w:val="24"/>
        </w:rPr>
        <w:t>: reasonable traffic management</w:t>
      </w:r>
      <w:bookmarkEnd w:id="277"/>
      <w:bookmarkEnd w:id="278"/>
    </w:p>
    <w:p w14:paraId="47F60925" w14:textId="77777777" w:rsidR="00B35884" w:rsidRPr="00C87D0A" w:rsidRDefault="00B35884"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The first subparagraph shall not prevent providers of internet access services from implementing reasonable traffic management measures. In order to be deemed to be reasonable, such measures shall be transparent, non-discriminatory and proportionate, and shall not be based on commercial considerations but on objectively different technical quality of service requirements of specific categories of traffic. Such measures shall not monitor the specific content and shall not be maintained for longer than necessary.</w:t>
      </w:r>
    </w:p>
    <w:p w14:paraId="44C9BA3D"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9</w:t>
      </w:r>
    </w:p>
    <w:p w14:paraId="09FAA249"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The objective of reasonable traffic management is to contribute to an efficient use of network resources and to an optimisation of overall transmission quality responding to the objectively different technical quality of service requirements of specific categories of traffic, and thus of the content, applications and services transmitted. Reasonable traffic management measures applied by providers of internet access services should be transparent, non-discriminatory and proportionate, and should not be based on commercial considerations. The requirement for traffic management measures to be non-discriminatory does not preclude providers of internet access services from implementing, in order to optimise the overall transmission quality, traffic management measures which differentiate between objectively different categories of traffic. Any such differentiation should, in order to optimise overall quality and user experien</w:t>
      </w:r>
      <w:r w:rsidRPr="00B42676">
        <w:rPr>
          <w:rFonts w:ascii="Times New Roman" w:hAnsi="Times New Roman" w:cs="Times New Roman"/>
          <w:sz w:val="20"/>
          <w:szCs w:val="20"/>
        </w:rPr>
        <w:t>ce, be permitted only on the basis of objectively different technical quality of service requirements (for example, in terms of latency, jitter, packet loss, and bandwidth) of the specific categories of traffic, and not on the basis of commercial considerations. Such differentiating measures should be proportionate in relation to the purpose of overall quality optimisation and should treat equivalent traffic equally. Such measures should not be maintained for longer than necessary.</w:t>
      </w:r>
    </w:p>
    <w:p w14:paraId="6F30821D"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10</w:t>
      </w:r>
    </w:p>
    <w:p w14:paraId="32FC8A32"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Reasonable traffic management does not require techniques which monitor the specific content of data traffic transmitted via the internet access service.</w:t>
      </w:r>
    </w:p>
    <w:p w14:paraId="1D4E7D27" w14:textId="77777777" w:rsidR="00B35884" w:rsidRPr="00722F37" w:rsidRDefault="00B35884">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Traffic management measures</w:t>
      </w:r>
      <w:r w:rsidR="003A11A2" w:rsidRPr="11BA4C32">
        <w:rPr>
          <w:rStyle w:val="FootnoteReference"/>
          <w:i/>
          <w:iCs/>
          <w:sz w:val="24"/>
          <w:szCs w:val="24"/>
        </w:rPr>
        <w:footnoteReference w:id="37"/>
      </w:r>
    </w:p>
    <w:p w14:paraId="6724049A" w14:textId="77777777" w:rsidR="00B35884" w:rsidRPr="00C87D0A" w:rsidRDefault="00B35884" w:rsidP="002861BE">
      <w:pPr>
        <w:numPr>
          <w:ilvl w:val="0"/>
          <w:numId w:val="22"/>
        </w:numPr>
        <w:ind w:left="635" w:hanging="635"/>
        <w:rPr>
          <w:rFonts w:cs="Arial"/>
        </w:rPr>
      </w:pPr>
      <w:bookmarkStart w:id="279" w:name="_Ref447272504"/>
      <w:r>
        <w:t xml:space="preserve">In assessing whether an ISP complies with the principle of equal treatment set </w:t>
      </w:r>
      <w:r w:rsidR="00486D5A">
        <w:t xml:space="preserve">out </w:t>
      </w:r>
      <w:r>
        <w:t xml:space="preserve">in Article 3(3) </w:t>
      </w:r>
      <w:r w:rsidR="00BC3B35">
        <w:t>first</w:t>
      </w:r>
      <w:r>
        <w:t xml:space="preserve"> subparagraph, NRAs should take into account whether a measure is a reasonable traffic </w:t>
      </w:r>
      <w:r w:rsidRPr="73FB435A">
        <w:rPr>
          <w:rFonts w:cs="Arial"/>
        </w:rPr>
        <w:t xml:space="preserve">management measure. The principle of equal treatment of traffic does not prevent ISPs </w:t>
      </w:r>
      <w:r w:rsidR="00486D5A" w:rsidRPr="73FB435A">
        <w:rPr>
          <w:rFonts w:cs="Arial"/>
        </w:rPr>
        <w:t xml:space="preserve">from </w:t>
      </w:r>
      <w:r w:rsidRPr="73FB435A">
        <w:rPr>
          <w:rFonts w:cs="Arial"/>
        </w:rPr>
        <w:t>implement</w:t>
      </w:r>
      <w:r w:rsidR="00486D5A" w:rsidRPr="73FB435A">
        <w:rPr>
          <w:rFonts w:cs="Arial"/>
        </w:rPr>
        <w:t>ing</w:t>
      </w:r>
      <w:r w:rsidRPr="73FB435A">
        <w:rPr>
          <w:rFonts w:cs="Arial"/>
        </w:rPr>
        <w:t xml:space="preserve"> reasonable traffic management measures </w:t>
      </w:r>
      <w:r w:rsidR="00154138" w:rsidRPr="73FB435A">
        <w:rPr>
          <w:rFonts w:cs="Arial"/>
        </w:rPr>
        <w:t>in compliance with</w:t>
      </w:r>
      <w:r w:rsidRPr="73FB435A">
        <w:rPr>
          <w:rFonts w:cs="Arial"/>
        </w:rPr>
        <w:t xml:space="preserve"> Article 3(3) </w:t>
      </w:r>
      <w:r w:rsidR="00BC3B35" w:rsidRPr="73FB435A">
        <w:rPr>
          <w:rFonts w:cs="Arial"/>
        </w:rPr>
        <w:t>second</w:t>
      </w:r>
      <w:r w:rsidRPr="73FB435A">
        <w:rPr>
          <w:rFonts w:cs="Arial"/>
        </w:rPr>
        <w:t xml:space="preserve"> subparagraph. </w:t>
      </w:r>
      <w:bookmarkEnd w:id="279"/>
    </w:p>
    <w:p w14:paraId="6BD17411" w14:textId="77777777" w:rsidR="00B35884" w:rsidRPr="00722F37" w:rsidRDefault="009110F0">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lastRenderedPageBreak/>
        <w:t>“</w:t>
      </w:r>
      <w:r w:rsidR="00B35884" w:rsidRPr="11BA4C32">
        <w:rPr>
          <w:rFonts w:eastAsiaTheme="majorEastAsia" w:cstheme="majorBidi"/>
          <w:i/>
          <w:iCs/>
          <w:sz w:val="24"/>
          <w:szCs w:val="24"/>
          <w:u w:val="single"/>
        </w:rPr>
        <w:t>Transparent, non-discriminatory and proportionate</w:t>
      </w:r>
      <w:r w:rsidRPr="11BA4C32">
        <w:rPr>
          <w:rFonts w:eastAsiaTheme="majorEastAsia" w:cstheme="majorBidi"/>
          <w:i/>
          <w:iCs/>
          <w:sz w:val="24"/>
          <w:szCs w:val="24"/>
          <w:u w:val="single"/>
        </w:rPr>
        <w:t>”</w:t>
      </w:r>
    </w:p>
    <w:p w14:paraId="5D5E8E22" w14:textId="77777777" w:rsidR="00B35884" w:rsidRPr="00C87D0A" w:rsidRDefault="00B35884" w:rsidP="002861BE">
      <w:pPr>
        <w:numPr>
          <w:ilvl w:val="0"/>
          <w:numId w:val="22"/>
        </w:numPr>
        <w:ind w:left="634" w:hanging="634"/>
        <w:rPr>
          <w:rFonts w:cs="Arial"/>
        </w:rPr>
      </w:pPr>
      <w:r>
        <w:t xml:space="preserve">In considering whether a traffic management measure is reasonable, NRAs should in a first step assess whether the traffic management measure is transparent, non-discriminatory and proportionate. These terms are legal principles that are already used in everyday regulatory practice when applying EU law and respective national law. </w:t>
      </w:r>
    </w:p>
    <w:p w14:paraId="0F7FA62A" w14:textId="77777777" w:rsidR="00287451" w:rsidRPr="00C87D0A" w:rsidRDefault="00287451" w:rsidP="002861BE">
      <w:pPr>
        <w:numPr>
          <w:ilvl w:val="0"/>
          <w:numId w:val="22"/>
        </w:numPr>
        <w:ind w:left="635" w:hanging="635"/>
      </w:pPr>
      <w:r w:rsidRPr="73FB435A">
        <w:rPr>
          <w:rFonts w:cs="Arial"/>
        </w:rPr>
        <w:t>Under Art</w:t>
      </w:r>
      <w:r w:rsidR="00B50701" w:rsidRPr="73FB435A">
        <w:rPr>
          <w:rFonts w:cs="Arial"/>
        </w:rPr>
        <w:t>icle</w:t>
      </w:r>
      <w:r w:rsidRPr="73FB435A">
        <w:rPr>
          <w:rFonts w:cs="Arial"/>
        </w:rPr>
        <w:t xml:space="preserve"> 3(3)</w:t>
      </w:r>
      <w:r w:rsidR="00486D5A" w:rsidRPr="73FB435A">
        <w:rPr>
          <w:rFonts w:cs="Arial"/>
        </w:rPr>
        <w:t>,</w:t>
      </w:r>
      <w:r w:rsidRPr="73FB435A">
        <w:rPr>
          <w:rFonts w:cs="Arial"/>
        </w:rPr>
        <w:t xml:space="preserve"> </w:t>
      </w:r>
      <w:r>
        <w:t xml:space="preserve">NRAs should require ISPs to provide </w:t>
      </w:r>
      <w:r w:rsidRPr="11BA4C32">
        <w:rPr>
          <w:i/>
          <w:iCs/>
        </w:rPr>
        <w:t>transparent</w:t>
      </w:r>
      <w:r>
        <w:t xml:space="preserve"> information about traffic management practices and the impact of these practices (see also Art</w:t>
      </w:r>
      <w:r w:rsidR="00B50701">
        <w:t>icles</w:t>
      </w:r>
      <w:r>
        <w:t xml:space="preserve"> 4 and 5). </w:t>
      </w:r>
    </w:p>
    <w:p w14:paraId="2F165DBE" w14:textId="77777777" w:rsidR="00287451" w:rsidRPr="00C87D0A" w:rsidRDefault="00287451" w:rsidP="002861BE">
      <w:pPr>
        <w:numPr>
          <w:ilvl w:val="0"/>
          <w:numId w:val="22"/>
        </w:numPr>
        <w:ind w:left="634" w:hanging="634"/>
      </w:pPr>
      <w:r>
        <w:t>When considering whether a traffic management measure is non-discriminatory, NRAs should consider the following:</w:t>
      </w:r>
    </w:p>
    <w:p w14:paraId="08171C9E" w14:textId="6B548233" w:rsidR="00287451" w:rsidRPr="00C87D0A" w:rsidRDefault="00287451" w:rsidP="005C31B3">
      <w:pPr>
        <w:numPr>
          <w:ilvl w:val="0"/>
          <w:numId w:val="3"/>
        </w:numPr>
        <w:ind w:left="1080"/>
      </w:pPr>
      <w:r w:rsidRPr="00C87D0A">
        <w:rPr>
          <w:rFonts w:cs="Arial"/>
        </w:rPr>
        <w:t xml:space="preserve">The requirement for traffic management measures to be non-discriminatory does not preclude </w:t>
      </w:r>
      <w:r w:rsidR="000224E6" w:rsidRPr="00C87D0A">
        <w:rPr>
          <w:rFonts w:cs="Arial"/>
        </w:rPr>
        <w:t>ISPs</w:t>
      </w:r>
      <w:r w:rsidRPr="00C87D0A">
        <w:rPr>
          <w:rFonts w:cs="Arial"/>
        </w:rPr>
        <w:t xml:space="preserve"> from implementing</w:t>
      </w:r>
      <w:r w:rsidR="00AD5847" w:rsidRPr="00C87D0A">
        <w:rPr>
          <w:rFonts w:cs="Arial"/>
        </w:rPr>
        <w:t xml:space="preserve"> - </w:t>
      </w:r>
      <w:r w:rsidRPr="00C87D0A">
        <w:rPr>
          <w:rFonts w:cs="Arial"/>
        </w:rPr>
        <w:t>in order to optimise the overall transmission quality</w:t>
      </w:r>
      <w:r w:rsidR="00AD5847" w:rsidRPr="00C87D0A">
        <w:rPr>
          <w:rFonts w:cs="Arial"/>
        </w:rPr>
        <w:t xml:space="preserve"> and user experience - </w:t>
      </w:r>
      <w:r w:rsidRPr="00C87D0A">
        <w:rPr>
          <w:rFonts w:cs="Arial"/>
        </w:rPr>
        <w:t>traffic management measures which differentiate between objectively different categories of traffic (</w:t>
      </w:r>
      <w:r w:rsidR="0090177D" w:rsidRPr="00C87D0A">
        <w:rPr>
          <w:rFonts w:cs="Arial"/>
        </w:rPr>
        <w:t>ref</w:t>
      </w:r>
      <w:r w:rsidRPr="00C87D0A">
        <w:rPr>
          <w:rFonts w:cs="Arial"/>
        </w:rPr>
        <w:t>. Recital 9 and para</w:t>
      </w:r>
      <w:r w:rsidR="001C22AF" w:rsidRPr="00C87D0A">
        <w:rPr>
          <w:rFonts w:cs="Arial"/>
        </w:rPr>
        <w:t>graph</w:t>
      </w:r>
      <w:r w:rsidRPr="00C87D0A">
        <w:rPr>
          <w:rFonts w:cs="Arial"/>
        </w:rPr>
        <w:t>s</w:t>
      </w:r>
      <w:r w:rsidR="0038751B" w:rsidRPr="00C87D0A">
        <w:rPr>
          <w:rFonts w:cs="Arial"/>
        </w:rPr>
        <w:t xml:space="preserve"> </w:t>
      </w:r>
      <w:r w:rsidR="002D297F">
        <w:fldChar w:fldCharType="begin"/>
      </w:r>
      <w:r w:rsidR="002D297F">
        <w:instrText xml:space="preserve"> REF _Ref449367897 \r \h  \* MERGEFORMAT </w:instrText>
      </w:r>
      <w:r w:rsidR="002D297F">
        <w:fldChar w:fldCharType="separate"/>
      </w:r>
      <w:r w:rsidR="00155B9C" w:rsidRPr="00155B9C">
        <w:rPr>
          <w:rFonts w:cs="Arial"/>
        </w:rPr>
        <w:t>62</w:t>
      </w:r>
      <w:r w:rsidR="002D297F">
        <w:fldChar w:fldCharType="end"/>
      </w:r>
      <w:r w:rsidR="0038751B" w:rsidRPr="00C87D0A">
        <w:rPr>
          <w:rFonts w:cs="Arial"/>
        </w:rPr>
        <w:t>-</w:t>
      </w:r>
      <w:r w:rsidR="002D297F">
        <w:fldChar w:fldCharType="begin"/>
      </w:r>
      <w:r w:rsidR="002D297F">
        <w:instrText xml:space="preserve"> REF _Ref449367910 \r \h  \* MERGEFORMAT </w:instrText>
      </w:r>
      <w:r w:rsidR="002D297F">
        <w:fldChar w:fldCharType="separate"/>
      </w:r>
      <w:r w:rsidR="00155B9C" w:rsidRPr="00155B9C">
        <w:rPr>
          <w:rFonts w:cs="Arial"/>
        </w:rPr>
        <w:t>67</w:t>
      </w:r>
      <w:r w:rsidR="002D297F">
        <w:fldChar w:fldCharType="end"/>
      </w:r>
      <w:r w:rsidR="008E17EC" w:rsidRPr="00C87D0A">
        <w:rPr>
          <w:rFonts w:cs="Arial"/>
        </w:rPr>
        <w:t xml:space="preserve"> below</w:t>
      </w:r>
      <w:r w:rsidRPr="00C87D0A">
        <w:t>)</w:t>
      </w:r>
      <w:r w:rsidR="004919E8" w:rsidRPr="00C87D0A">
        <w:t>;</w:t>
      </w:r>
    </w:p>
    <w:p w14:paraId="79B17DA9" w14:textId="77777777" w:rsidR="00287451" w:rsidRPr="00C87D0A" w:rsidRDefault="00287451" w:rsidP="005C31B3">
      <w:pPr>
        <w:numPr>
          <w:ilvl w:val="0"/>
          <w:numId w:val="3"/>
        </w:numPr>
        <w:ind w:left="1080"/>
      </w:pPr>
      <w:r w:rsidRPr="00C87D0A">
        <w:t xml:space="preserve">Similar situations in terms of similar technical </w:t>
      </w:r>
      <w:proofErr w:type="spellStart"/>
      <w:r w:rsidR="00AD5847" w:rsidRPr="00C87D0A">
        <w:t>QoS</w:t>
      </w:r>
      <w:proofErr w:type="spellEnd"/>
      <w:r w:rsidRPr="00C87D0A">
        <w:t xml:space="preserve"> requirements should receive similar treatment</w:t>
      </w:r>
      <w:r w:rsidR="004919E8" w:rsidRPr="00C87D0A">
        <w:t>;</w:t>
      </w:r>
    </w:p>
    <w:p w14:paraId="292EB94D" w14:textId="77777777" w:rsidR="00287451" w:rsidRPr="00C87D0A" w:rsidRDefault="00287451" w:rsidP="005C31B3">
      <w:pPr>
        <w:numPr>
          <w:ilvl w:val="0"/>
          <w:numId w:val="3"/>
        </w:numPr>
        <w:ind w:left="1080"/>
      </w:pPr>
      <w:r w:rsidRPr="00C87D0A">
        <w:t xml:space="preserve">Different situations in terms of objectively different technical </w:t>
      </w:r>
      <w:proofErr w:type="spellStart"/>
      <w:r w:rsidR="00AD5847" w:rsidRPr="00C87D0A">
        <w:t>QoS</w:t>
      </w:r>
      <w:proofErr w:type="spellEnd"/>
      <w:r w:rsidRPr="00C87D0A">
        <w:t xml:space="preserve"> requirements </w:t>
      </w:r>
      <w:r w:rsidR="004C4F9B" w:rsidRPr="00C87D0A">
        <w:t>can be treated in different ways if such treatment is objectively justified</w:t>
      </w:r>
      <w:r w:rsidR="004919E8" w:rsidRPr="00C87D0A">
        <w:t>;</w:t>
      </w:r>
    </w:p>
    <w:p w14:paraId="00879106" w14:textId="77777777" w:rsidR="00287451" w:rsidRPr="00C87D0A" w:rsidRDefault="00287451" w:rsidP="005C31B3">
      <w:pPr>
        <w:numPr>
          <w:ilvl w:val="0"/>
          <w:numId w:val="3"/>
        </w:numPr>
        <w:ind w:left="1080"/>
      </w:pPr>
      <w:r w:rsidRPr="00C87D0A">
        <w:t xml:space="preserve">In particular, the </w:t>
      </w:r>
      <w:r w:rsidR="00616F85" w:rsidRPr="00C87D0A">
        <w:t xml:space="preserve">mere </w:t>
      </w:r>
      <w:r w:rsidRPr="00C87D0A">
        <w:t xml:space="preserve">fact that network traffic is encrypted should not be deemed by NRAs to be an objective justification for different treatment by ISPs. </w:t>
      </w:r>
    </w:p>
    <w:p w14:paraId="6BD342AF" w14:textId="77777777" w:rsidR="00B35884" w:rsidRPr="00C87D0A" w:rsidRDefault="00B35884" w:rsidP="002861BE">
      <w:pPr>
        <w:numPr>
          <w:ilvl w:val="0"/>
          <w:numId w:val="22"/>
        </w:numPr>
        <w:ind w:left="634" w:hanging="634"/>
      </w:pPr>
      <w:r>
        <w:t>When considering whether a traffic management measure is proportionate</w:t>
      </w:r>
      <w:r w:rsidRPr="11BA4C32">
        <w:rPr>
          <w:i/>
          <w:iCs/>
        </w:rPr>
        <w:t xml:space="preserve">, </w:t>
      </w:r>
      <w:r>
        <w:t>NRAs should consider the following</w:t>
      </w:r>
      <w:r w:rsidRPr="11BA4C32">
        <w:rPr>
          <w:i/>
          <w:iCs/>
        </w:rPr>
        <w:t>:</w:t>
      </w:r>
      <w:r>
        <w:t xml:space="preserve"> </w:t>
      </w:r>
    </w:p>
    <w:p w14:paraId="22B21390" w14:textId="77777777" w:rsidR="00B35884" w:rsidRPr="00C87D0A" w:rsidRDefault="00B35884" w:rsidP="005C31B3">
      <w:pPr>
        <w:numPr>
          <w:ilvl w:val="0"/>
          <w:numId w:val="4"/>
        </w:numPr>
        <w:ind w:left="1080"/>
      </w:pPr>
      <w:r w:rsidRPr="00C87D0A">
        <w:t>There has to be a legitimate aim for this measure</w:t>
      </w:r>
      <w:r w:rsidR="0050706D" w:rsidRPr="00C87D0A">
        <w:t>, as specified in the first sentence of Recital 9</w:t>
      </w:r>
      <w:r w:rsidR="00435750" w:rsidRPr="00C87D0A">
        <w:t>, namely contributing to an efficient use of network resources and to an optimisation of overall transmission quality</w:t>
      </w:r>
      <w:r w:rsidR="004919E8" w:rsidRPr="00C87D0A">
        <w:t>;</w:t>
      </w:r>
      <w:r w:rsidRPr="00C87D0A">
        <w:t xml:space="preserve"> </w:t>
      </w:r>
    </w:p>
    <w:p w14:paraId="24A52E31" w14:textId="77777777" w:rsidR="00B35884" w:rsidRPr="00C87D0A" w:rsidRDefault="00B35884" w:rsidP="005C31B3">
      <w:pPr>
        <w:numPr>
          <w:ilvl w:val="0"/>
          <w:numId w:val="4"/>
        </w:numPr>
        <w:ind w:left="1080"/>
      </w:pPr>
      <w:r w:rsidRPr="00C87D0A">
        <w:t xml:space="preserve">The traffic management measure has to be suitable to achieve </w:t>
      </w:r>
      <w:r w:rsidR="00D72A70" w:rsidRPr="00C87D0A">
        <w:t xml:space="preserve">this </w:t>
      </w:r>
      <w:r w:rsidRPr="00C87D0A">
        <w:t xml:space="preserve">aim (with a requirement of evidence to show it </w:t>
      </w:r>
      <w:r w:rsidR="00D72A70" w:rsidRPr="00C87D0A">
        <w:t>has</w:t>
      </w:r>
      <w:r w:rsidRPr="00C87D0A">
        <w:t xml:space="preserve"> that effect</w:t>
      </w:r>
      <w:r w:rsidR="008F19C4" w:rsidRPr="00C87D0A">
        <w:t xml:space="preserve"> and that it is not manifestly inappropriate</w:t>
      </w:r>
      <w:r w:rsidRPr="00C87D0A">
        <w:t>)</w:t>
      </w:r>
      <w:r w:rsidR="004919E8" w:rsidRPr="00C87D0A">
        <w:t>;</w:t>
      </w:r>
    </w:p>
    <w:p w14:paraId="6FE9CE16" w14:textId="77777777" w:rsidR="00B35884" w:rsidRPr="00C87D0A" w:rsidRDefault="00B35884" w:rsidP="005C31B3">
      <w:pPr>
        <w:numPr>
          <w:ilvl w:val="0"/>
          <w:numId w:val="4"/>
        </w:numPr>
        <w:ind w:left="1080"/>
      </w:pPr>
      <w:r w:rsidRPr="00C87D0A">
        <w:t>The traffic management measure has to be necessary to achieve th</w:t>
      </w:r>
      <w:r w:rsidR="00D72A70" w:rsidRPr="00C87D0A">
        <w:t>is</w:t>
      </w:r>
      <w:r w:rsidRPr="00C87D0A">
        <w:t xml:space="preserve"> aim</w:t>
      </w:r>
      <w:r w:rsidR="004919E8" w:rsidRPr="00C87D0A">
        <w:t>;</w:t>
      </w:r>
    </w:p>
    <w:p w14:paraId="77941C59" w14:textId="77777777" w:rsidR="00B35884" w:rsidRPr="00C87D0A" w:rsidRDefault="00B35884" w:rsidP="005C31B3">
      <w:pPr>
        <w:numPr>
          <w:ilvl w:val="0"/>
          <w:numId w:val="4"/>
        </w:numPr>
        <w:ind w:left="1080"/>
      </w:pPr>
      <w:r w:rsidRPr="00C87D0A">
        <w:t>There is no</w:t>
      </w:r>
      <w:r w:rsidR="00AD5847" w:rsidRPr="00C87D0A">
        <w:t>t a</w:t>
      </w:r>
      <w:r w:rsidRPr="00C87D0A">
        <w:t xml:space="preserve"> less interfering </w:t>
      </w:r>
      <w:r w:rsidR="008F19C4" w:rsidRPr="00C87D0A">
        <w:t xml:space="preserve">and equally effective alternative </w:t>
      </w:r>
      <w:r w:rsidRPr="00C87D0A">
        <w:t xml:space="preserve">way of </w:t>
      </w:r>
      <w:r w:rsidR="00D72A70" w:rsidRPr="00C87D0A">
        <w:t xml:space="preserve">managing traffic to achieve </w:t>
      </w:r>
      <w:r w:rsidRPr="00C87D0A">
        <w:t>this aim (e.g. equal treatment without categories of traffic)</w:t>
      </w:r>
      <w:r w:rsidR="00616F85" w:rsidRPr="00C87D0A">
        <w:t xml:space="preserve"> with the available network resources</w:t>
      </w:r>
      <w:r w:rsidR="004919E8" w:rsidRPr="00C87D0A">
        <w:t>;</w:t>
      </w:r>
      <w:r w:rsidRPr="00C87D0A">
        <w:t xml:space="preserve"> </w:t>
      </w:r>
    </w:p>
    <w:p w14:paraId="08107401" w14:textId="77777777" w:rsidR="00B35884" w:rsidRPr="00C87D0A" w:rsidRDefault="00B35884" w:rsidP="005C31B3">
      <w:pPr>
        <w:numPr>
          <w:ilvl w:val="0"/>
          <w:numId w:val="4"/>
        </w:numPr>
        <w:ind w:left="1080"/>
      </w:pPr>
      <w:r w:rsidRPr="00C87D0A">
        <w:t xml:space="preserve">The traffic management measure has to be appropriate, </w:t>
      </w:r>
      <w:r w:rsidR="009B4361" w:rsidRPr="00C87D0A">
        <w:t xml:space="preserve">e.g. to </w:t>
      </w:r>
      <w:r w:rsidR="00616F85" w:rsidRPr="00C87D0A">
        <w:t xml:space="preserve">balance </w:t>
      </w:r>
      <w:r w:rsidRPr="00C87D0A">
        <w:t xml:space="preserve">the competing requirements of different traffic categories </w:t>
      </w:r>
      <w:r w:rsidR="009B4361" w:rsidRPr="00C87D0A">
        <w:t xml:space="preserve">or </w:t>
      </w:r>
      <w:r w:rsidRPr="00C87D0A">
        <w:t>competing interests of different groups.</w:t>
      </w:r>
    </w:p>
    <w:p w14:paraId="7A3EEC9A" w14:textId="77777777" w:rsidR="00B35884" w:rsidRPr="00722F37" w:rsidRDefault="009110F0">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lastRenderedPageBreak/>
        <w:t>“</w:t>
      </w:r>
      <w:r w:rsidR="00B35884" w:rsidRPr="11BA4C32">
        <w:rPr>
          <w:rFonts w:eastAsiaTheme="majorEastAsia" w:cstheme="majorBidi"/>
          <w:i/>
          <w:iCs/>
          <w:sz w:val="24"/>
          <w:szCs w:val="24"/>
          <w:u w:val="single"/>
        </w:rPr>
        <w:t xml:space="preserve">Objectively different technical </w:t>
      </w:r>
      <w:proofErr w:type="spellStart"/>
      <w:r w:rsidR="00B35884" w:rsidRPr="11BA4C32">
        <w:rPr>
          <w:rFonts w:eastAsiaTheme="majorEastAsia" w:cstheme="majorBidi"/>
          <w:i/>
          <w:iCs/>
          <w:sz w:val="24"/>
          <w:szCs w:val="24"/>
          <w:u w:val="single"/>
        </w:rPr>
        <w:t>QoS</w:t>
      </w:r>
      <w:proofErr w:type="spellEnd"/>
      <w:r w:rsidR="00B35884" w:rsidRPr="11BA4C32">
        <w:rPr>
          <w:rFonts w:eastAsiaTheme="majorEastAsia" w:cstheme="majorBidi"/>
          <w:i/>
          <w:iCs/>
          <w:sz w:val="24"/>
          <w:szCs w:val="24"/>
          <w:u w:val="single"/>
        </w:rPr>
        <w:t xml:space="preserve"> requirements of traffic categories</w:t>
      </w:r>
      <w:r w:rsidRPr="11BA4C32">
        <w:rPr>
          <w:rFonts w:eastAsiaTheme="majorEastAsia" w:cstheme="majorBidi"/>
          <w:i/>
          <w:iCs/>
          <w:sz w:val="24"/>
          <w:szCs w:val="24"/>
          <w:u w:val="single"/>
        </w:rPr>
        <w:t>”</w:t>
      </w:r>
    </w:p>
    <w:p w14:paraId="5B07D085" w14:textId="77777777" w:rsidR="00844092" w:rsidRPr="00C87D0A" w:rsidRDefault="003B726C" w:rsidP="002861BE">
      <w:pPr>
        <w:numPr>
          <w:ilvl w:val="0"/>
          <w:numId w:val="22"/>
        </w:numPr>
        <w:ind w:left="634" w:hanging="634"/>
        <w:rPr>
          <w:rFonts w:cs="Arial"/>
        </w:rPr>
      </w:pPr>
      <w:bookmarkStart w:id="280" w:name="_Ref449367897"/>
      <w:r>
        <w:t xml:space="preserve">In assessing whether a traffic management measure is reasonable, NRAs should </w:t>
      </w:r>
      <w:r w:rsidRPr="00A11798">
        <w:rPr>
          <w:color w:val="000000" w:themeColor="text1"/>
        </w:rPr>
        <w:t xml:space="preserve">assess the justification put forward by the ISP. </w:t>
      </w:r>
      <w:r w:rsidR="00844092">
        <w:t xml:space="preserve">In order to be considered to be reasonable, a traffic management measure has to be based on objectively different technical </w:t>
      </w:r>
      <w:proofErr w:type="spellStart"/>
      <w:r w:rsidR="00844092">
        <w:t>QoS</w:t>
      </w:r>
      <w:proofErr w:type="spellEnd"/>
      <w:r w:rsidR="00844092">
        <w:t xml:space="preserve"> requirements of specific categories of traffic.</w:t>
      </w:r>
      <w:r w:rsidR="0047327D">
        <w:t xml:space="preserve"> Examples for technical </w:t>
      </w:r>
      <w:proofErr w:type="spellStart"/>
      <w:r w:rsidR="0047327D">
        <w:t>QoS</w:t>
      </w:r>
      <w:proofErr w:type="spellEnd"/>
      <w:r w:rsidR="0047327D">
        <w:t xml:space="preserve"> requirements are latency, jitter, packet loss, and bandwidth</w:t>
      </w:r>
      <w:r w:rsidR="00D70138">
        <w:t>.</w:t>
      </w:r>
      <w:bookmarkEnd w:id="280"/>
    </w:p>
    <w:p w14:paraId="55D772D4" w14:textId="77777777" w:rsidR="00B35884" w:rsidRPr="00C87D0A" w:rsidRDefault="00B35884" w:rsidP="002861BE">
      <w:pPr>
        <w:numPr>
          <w:ilvl w:val="0"/>
          <w:numId w:val="22"/>
        </w:numPr>
        <w:ind w:left="634" w:hanging="634"/>
      </w:pPr>
      <w:r w:rsidRPr="00C87D0A">
        <w:t xml:space="preserve">Traffic categories </w:t>
      </w:r>
      <w:r w:rsidR="002606F7" w:rsidRPr="00C87D0A">
        <w:t xml:space="preserve">should </w:t>
      </w:r>
      <w:r w:rsidRPr="00C87D0A">
        <w:t xml:space="preserve">typically be defined based on </w:t>
      </w:r>
      <w:proofErr w:type="spellStart"/>
      <w:r w:rsidR="00AD5847" w:rsidRPr="00C87D0A">
        <w:t>QoS</w:t>
      </w:r>
      <w:proofErr w:type="spellEnd"/>
      <w:r w:rsidR="0027446D" w:rsidRPr="00C87D0A">
        <w:t xml:space="preserve"> </w:t>
      </w:r>
      <w:r w:rsidR="00057BA8" w:rsidRPr="00C87D0A">
        <w:t>requirements</w:t>
      </w:r>
      <w:r w:rsidRPr="00C87D0A">
        <w:t xml:space="preserve">, whereby a traffic category will contain a flow of packets from applications with similar requirements. Therefore, </w:t>
      </w:r>
      <w:r w:rsidR="00121A13" w:rsidRPr="00C87D0A">
        <w:t xml:space="preserve">if ISPs implement </w:t>
      </w:r>
      <w:r w:rsidRPr="00C87D0A">
        <w:t xml:space="preserve">different technical </w:t>
      </w:r>
      <w:proofErr w:type="spellStart"/>
      <w:r w:rsidRPr="00C87D0A">
        <w:t>QoS</w:t>
      </w:r>
      <w:proofErr w:type="spellEnd"/>
      <w:r w:rsidRPr="00C87D0A">
        <w:t xml:space="preserve"> requirements of specific categories of traffic</w:t>
      </w:r>
      <w:r w:rsidR="008E17EC" w:rsidRPr="00C87D0A">
        <w:t>,</w:t>
      </w:r>
      <w:r w:rsidRPr="00C87D0A">
        <w:t xml:space="preserve"> </w:t>
      </w:r>
      <w:r w:rsidR="00121A13" w:rsidRPr="00C87D0A">
        <w:t xml:space="preserve">this </w:t>
      </w:r>
      <w:r w:rsidR="009B69EB" w:rsidRPr="00C87D0A">
        <w:t xml:space="preserve">should </w:t>
      </w:r>
      <w:r w:rsidRPr="00C87D0A">
        <w:t xml:space="preserve">be </w:t>
      </w:r>
      <w:r w:rsidR="00121A13" w:rsidRPr="00C87D0A">
        <w:t xml:space="preserve">done objectively by basing them </w:t>
      </w:r>
      <w:r w:rsidRPr="00C87D0A">
        <w:t xml:space="preserve">on </w:t>
      </w:r>
      <w:r w:rsidR="00057BA8" w:rsidRPr="00C87D0A">
        <w:t>the</w:t>
      </w:r>
      <w:r w:rsidR="005B1C1C" w:rsidRPr="00C87D0A">
        <w:t xml:space="preserve"> sensitivity to </w:t>
      </w:r>
      <w:proofErr w:type="spellStart"/>
      <w:r w:rsidR="005B1C1C" w:rsidRPr="00C87D0A">
        <w:t>QoS</w:t>
      </w:r>
      <w:proofErr w:type="spellEnd"/>
      <w:r w:rsidR="005B1C1C" w:rsidRPr="00C87D0A">
        <w:t xml:space="preserve"> requirements </w:t>
      </w:r>
      <w:r w:rsidR="00A941F8" w:rsidRPr="00C87D0A">
        <w:t xml:space="preserve">of the applications </w:t>
      </w:r>
      <w:r w:rsidR="005B1C1C" w:rsidRPr="00C87D0A">
        <w:t>(e.g. latency, jitter, packet loss, and bandwidth)</w:t>
      </w:r>
      <w:r w:rsidRPr="00C87D0A">
        <w:t xml:space="preserve">. </w:t>
      </w:r>
      <w:r w:rsidR="00121A13" w:rsidRPr="00C87D0A">
        <w:t>For example</w:t>
      </w:r>
      <w:r w:rsidRPr="00C87D0A">
        <w:t xml:space="preserve">, such a category may consist of real-time applications requiring </w:t>
      </w:r>
      <w:r w:rsidR="005A46FA" w:rsidRPr="00C87D0A">
        <w:t xml:space="preserve">a </w:t>
      </w:r>
      <w:r w:rsidRPr="00C87D0A">
        <w:t>short time delay between sender and receiver.</w:t>
      </w:r>
      <w:r w:rsidR="00164003" w:rsidRPr="00C87D0A">
        <w:rPr>
          <w:rStyle w:val="FootnoteReference"/>
        </w:rPr>
        <w:footnoteReference w:id="38"/>
      </w:r>
    </w:p>
    <w:p w14:paraId="455D1A2A" w14:textId="4784D9C6" w:rsidR="00164003" w:rsidRPr="00C87D0A" w:rsidRDefault="00B35884" w:rsidP="002861BE">
      <w:pPr>
        <w:numPr>
          <w:ilvl w:val="0"/>
          <w:numId w:val="22"/>
        </w:numPr>
        <w:ind w:left="634" w:hanging="634"/>
      </w:pPr>
      <w:r>
        <w:t xml:space="preserve">Furthermore, as explained in Recital 9, ISPs’ </w:t>
      </w:r>
      <w:r w:rsidR="00121A13">
        <w:t xml:space="preserve">traffic management measures are </w:t>
      </w:r>
      <w:r w:rsidRPr="11BA4C32">
        <w:rPr>
          <w:i/>
          <w:iCs/>
        </w:rPr>
        <w:t>“responding to”</w:t>
      </w:r>
      <w:r>
        <w:t xml:space="preserve"> the </w:t>
      </w:r>
      <w:proofErr w:type="spellStart"/>
      <w:r>
        <w:t>QoS</w:t>
      </w:r>
      <w:proofErr w:type="spellEnd"/>
      <w:r>
        <w:t xml:space="preserve"> requirements of the categories of traffic</w:t>
      </w:r>
      <w:r w:rsidR="00121A13">
        <w:t xml:space="preserve"> in order to optimise the overall transmission quality</w:t>
      </w:r>
      <w:r w:rsidR="00D70138">
        <w:t xml:space="preserve"> and enhance the user-experience</w:t>
      </w:r>
      <w:r>
        <w:t xml:space="preserve">. </w:t>
      </w:r>
      <w:r w:rsidR="00C73AF6">
        <w:t>In order to identify categories of traffic, t</w:t>
      </w:r>
      <w:r>
        <w:t xml:space="preserve">he ISP relies on the information provided by the application when packets are sent into the network. </w:t>
      </w:r>
      <w:r w:rsidR="001B6C05">
        <w:t xml:space="preserve">(See also paragraph </w:t>
      </w:r>
      <w:r>
        <w:fldChar w:fldCharType="begin"/>
      </w:r>
      <w:r>
        <w:instrText xml:space="preserve"> REF _Ref447279880 \r \h  \* MERGEFORMAT </w:instrText>
      </w:r>
      <w:r>
        <w:fldChar w:fldCharType="separate"/>
      </w:r>
      <w:r w:rsidR="00155B9C">
        <w:t>70</w:t>
      </w:r>
      <w:r>
        <w:fldChar w:fldCharType="end"/>
      </w:r>
      <w:r w:rsidR="001B6C05">
        <w:t xml:space="preserve"> </w:t>
      </w:r>
      <w:r>
        <w:t xml:space="preserve">regarding which information can legitimately be </w:t>
      </w:r>
      <w:r w:rsidR="00975D54">
        <w:t xml:space="preserve">considered </w:t>
      </w:r>
      <w:r>
        <w:t>by ISPs)</w:t>
      </w:r>
      <w:r w:rsidR="001B6C05">
        <w:t>.</w:t>
      </w:r>
      <w:r>
        <w:t xml:space="preserve"> </w:t>
      </w:r>
      <w:r w:rsidR="00C73AF6">
        <w:t>Encrypted traffic should not be treated less favourably by reason of its encryption.</w:t>
      </w:r>
    </w:p>
    <w:p w14:paraId="1FC18D5C" w14:textId="6DA154EE" w:rsidR="00D47DE9" w:rsidRPr="00C87D0A" w:rsidRDefault="00D47DE9" w:rsidP="002861BE">
      <w:pPr>
        <w:numPr>
          <w:ilvl w:val="0"/>
          <w:numId w:val="22"/>
        </w:numPr>
        <w:ind w:left="634" w:hanging="634"/>
      </w:pPr>
      <w:r w:rsidRPr="00C87D0A">
        <w:t>When NRAs consider network-internal mechanisms of ISPs which assist end</w:t>
      </w:r>
      <w:r w:rsidR="00F37F51">
        <w:t xml:space="preserve"> </w:t>
      </w:r>
      <w:r w:rsidRPr="00C87D0A">
        <w:t>point-based congestion control (</w:t>
      </w:r>
      <w:r w:rsidR="0090177D" w:rsidRPr="00C87D0A">
        <w:t>see</w:t>
      </w:r>
      <w:r w:rsidRPr="00C87D0A">
        <w:t xml:space="preserve"> para</w:t>
      </w:r>
      <w:r w:rsidR="008C118C" w:rsidRPr="00C87D0A">
        <w:t>graph</w:t>
      </w:r>
      <w:r w:rsidRPr="00C87D0A">
        <w:t xml:space="preserve"> </w:t>
      </w:r>
      <w:r w:rsidR="002D297F">
        <w:fldChar w:fldCharType="begin"/>
      </w:r>
      <w:r w:rsidR="002D297F">
        <w:instrText xml:space="preserve"> REF _Ref449101462 \r \h  \* MERGEFORMAT </w:instrText>
      </w:r>
      <w:r w:rsidR="002D297F">
        <w:fldChar w:fldCharType="separate"/>
      </w:r>
      <w:r w:rsidR="00155B9C">
        <w:t>54</w:t>
      </w:r>
      <w:r w:rsidR="002D297F">
        <w:fldChar w:fldCharType="end"/>
      </w:r>
      <w:r w:rsidRPr="00C87D0A">
        <w:t xml:space="preserve">) in the context of Article 3(3) </w:t>
      </w:r>
      <w:r w:rsidR="001C22AF" w:rsidRPr="00C87D0A">
        <w:t>second</w:t>
      </w:r>
      <w:r w:rsidRPr="00C87D0A">
        <w:t xml:space="preserve"> subparagraph, the queue management of the different traffic categories</w:t>
      </w:r>
      <w:r w:rsidRPr="00C87D0A">
        <w:rPr>
          <w:rStyle w:val="FootnoteReference"/>
        </w:rPr>
        <w:footnoteReference w:id="39"/>
      </w:r>
      <w:r w:rsidRPr="00C87D0A">
        <w:t xml:space="preserve"> should be assessed under the same criteria as described in general for Article 3(3) </w:t>
      </w:r>
      <w:r w:rsidR="001C22AF" w:rsidRPr="00C87D0A">
        <w:t>second</w:t>
      </w:r>
      <w:r w:rsidRPr="00C87D0A">
        <w:t xml:space="preserve"> subparagraph.</w:t>
      </w:r>
    </w:p>
    <w:p w14:paraId="5F58BC91" w14:textId="77777777" w:rsidR="00B35884" w:rsidRPr="00C87D0A" w:rsidRDefault="00B35884" w:rsidP="002861BE">
      <w:pPr>
        <w:numPr>
          <w:ilvl w:val="0"/>
          <w:numId w:val="22"/>
        </w:numPr>
        <w:ind w:left="634" w:hanging="634"/>
      </w:pPr>
      <w:r>
        <w:t xml:space="preserve">Based on this, reasonable traffic management may be applied to differentiate between objectively different </w:t>
      </w:r>
      <w:r w:rsidRPr="11BA4C32">
        <w:rPr>
          <w:i/>
          <w:iCs/>
        </w:rPr>
        <w:t>“categories of traffic”</w:t>
      </w:r>
      <w:r w:rsidR="005A46FA">
        <w:t xml:space="preserve">, </w:t>
      </w:r>
      <w:r w:rsidR="002E77BD">
        <w:t>for example</w:t>
      </w:r>
      <w:r>
        <w:t xml:space="preserve"> by reference to an application layer protocol or generic application types (such as file sharing, VoIP or instant messaging), only in so far as: </w:t>
      </w:r>
    </w:p>
    <w:p w14:paraId="6A46DEB7" w14:textId="77777777" w:rsidR="00B35884" w:rsidRPr="00C87D0A" w:rsidRDefault="002715B6" w:rsidP="005C31B3">
      <w:pPr>
        <w:pStyle w:val="ListParagraph"/>
        <w:numPr>
          <w:ilvl w:val="0"/>
          <w:numId w:val="5"/>
        </w:numPr>
        <w:contextualSpacing w:val="0"/>
      </w:pPr>
      <w:r w:rsidRPr="00C87D0A">
        <w:t xml:space="preserve">the </w:t>
      </w:r>
      <w:r w:rsidR="00B35884" w:rsidRPr="00C87D0A">
        <w:t>application layer protocol or generic application type</w:t>
      </w:r>
      <w:r w:rsidR="007371AD" w:rsidRPr="00C87D0A">
        <w:t>s</w:t>
      </w:r>
      <w:r w:rsidR="00B35884" w:rsidRPr="00C87D0A">
        <w:t xml:space="preserve"> </w:t>
      </w:r>
      <w:r w:rsidR="007371AD" w:rsidRPr="00C87D0A">
        <w:t xml:space="preserve">require </w:t>
      </w:r>
      <w:r w:rsidR="00B35884" w:rsidRPr="00C87D0A">
        <w:t xml:space="preserve">objectively different technical </w:t>
      </w:r>
      <w:proofErr w:type="spellStart"/>
      <w:r w:rsidR="00B35884" w:rsidRPr="00C87D0A">
        <w:t>QoS</w:t>
      </w:r>
      <w:proofErr w:type="spellEnd"/>
      <w:r w:rsidR="00B35884" w:rsidRPr="00C87D0A">
        <w:t>;</w:t>
      </w:r>
    </w:p>
    <w:p w14:paraId="3BDAFCBB" w14:textId="77777777" w:rsidR="00B35884" w:rsidRPr="00C87D0A" w:rsidRDefault="00B35884" w:rsidP="005C31B3">
      <w:pPr>
        <w:pStyle w:val="ListParagraph"/>
        <w:numPr>
          <w:ilvl w:val="0"/>
          <w:numId w:val="5"/>
        </w:numPr>
        <w:contextualSpacing w:val="0"/>
      </w:pPr>
      <w:r w:rsidRPr="00C87D0A">
        <w:t xml:space="preserve">applications with </w:t>
      </w:r>
      <w:r w:rsidR="001B6C05" w:rsidRPr="00C87D0A">
        <w:t>equ</w:t>
      </w:r>
      <w:r w:rsidR="00E352F2" w:rsidRPr="00C87D0A">
        <w:t>ivalent</w:t>
      </w:r>
      <w:r w:rsidRPr="00C87D0A">
        <w:t xml:space="preserve"> </w:t>
      </w:r>
      <w:proofErr w:type="spellStart"/>
      <w:r w:rsidRPr="00C87D0A">
        <w:t>QoS</w:t>
      </w:r>
      <w:proofErr w:type="spellEnd"/>
      <w:r w:rsidRPr="00C87D0A">
        <w:t xml:space="preserve"> requirements are handled </w:t>
      </w:r>
      <w:r w:rsidR="00616F85" w:rsidRPr="00C87D0A">
        <w:t xml:space="preserve">agnostically </w:t>
      </w:r>
      <w:r w:rsidRPr="00C87D0A">
        <w:t xml:space="preserve">in the same traffic category; </w:t>
      </w:r>
      <w:r w:rsidR="002715B6" w:rsidRPr="00C87D0A">
        <w:t>and</w:t>
      </w:r>
    </w:p>
    <w:p w14:paraId="5B1E5B23" w14:textId="77777777" w:rsidR="00B35884" w:rsidRPr="00C87D0A" w:rsidRDefault="0077222D" w:rsidP="005C31B3">
      <w:pPr>
        <w:pStyle w:val="ListParagraph"/>
        <w:numPr>
          <w:ilvl w:val="0"/>
          <w:numId w:val="5"/>
        </w:numPr>
        <w:contextualSpacing w:val="0"/>
      </w:pPr>
      <w:proofErr w:type="gramStart"/>
      <w:r w:rsidRPr="00C87D0A">
        <w:t>justifications</w:t>
      </w:r>
      <w:proofErr w:type="gramEnd"/>
      <w:r w:rsidRPr="00C87D0A">
        <w:t xml:space="preserve"> </w:t>
      </w:r>
      <w:r w:rsidR="005A46FA" w:rsidRPr="00C87D0A">
        <w:t>are</w:t>
      </w:r>
      <w:r w:rsidR="00B35884" w:rsidRPr="00C87D0A">
        <w:t xml:space="preserve"> specific to the objectives that are pursued by implementing </w:t>
      </w:r>
      <w:r w:rsidR="001B6C05" w:rsidRPr="00C87D0A">
        <w:t xml:space="preserve">traffic management </w:t>
      </w:r>
      <w:r w:rsidR="00B35884" w:rsidRPr="00C87D0A">
        <w:t xml:space="preserve">measures based on different categories of traffic. </w:t>
      </w:r>
    </w:p>
    <w:p w14:paraId="369B3950" w14:textId="77777777" w:rsidR="00600E3D" w:rsidRPr="00C87D0A" w:rsidRDefault="001C22AF" w:rsidP="002861BE">
      <w:pPr>
        <w:numPr>
          <w:ilvl w:val="0"/>
          <w:numId w:val="22"/>
        </w:numPr>
        <w:ind w:left="634" w:hanging="634"/>
      </w:pPr>
      <w:bookmarkStart w:id="281" w:name="_Ref449367910"/>
      <w:r>
        <w:t>ISPs</w:t>
      </w:r>
      <w:r w:rsidR="00600E3D">
        <w:t xml:space="preserve"> may prioritise network management </w:t>
      </w:r>
      <w:r w:rsidR="00ED7C8E">
        <w:t xml:space="preserve">and control </w:t>
      </w:r>
      <w:r w:rsidR="00600E3D">
        <w:t>traffic over the rest of their traffic. Such traffic management practice</w:t>
      </w:r>
      <w:r w:rsidR="005A46FA">
        <w:t>s</w:t>
      </w:r>
      <w:r w:rsidR="00600E3D">
        <w:t xml:space="preserve"> should be considered as reasonable, </w:t>
      </w:r>
      <w:r w:rsidR="00ED7C8E">
        <w:t xml:space="preserve">provided that </w:t>
      </w:r>
      <w:r w:rsidR="005A46FA">
        <w:lastRenderedPageBreak/>
        <w:t>they are</w:t>
      </w:r>
      <w:r w:rsidR="00600E3D">
        <w:t xml:space="preserve"> transparent</w:t>
      </w:r>
      <w:r w:rsidR="00ED7C8E">
        <w:t xml:space="preserve"> and </w:t>
      </w:r>
      <w:r w:rsidR="005A46FA">
        <w:t xml:space="preserve">are aimed </w:t>
      </w:r>
      <w:r w:rsidR="00600E3D">
        <w:t xml:space="preserve">at properly configuring and securing the network and its equipment by efficiently balancing load, </w:t>
      </w:r>
      <w:r w:rsidR="005A46FA">
        <w:t xml:space="preserve">e.g. </w:t>
      </w:r>
      <w:r w:rsidR="00600E3D">
        <w:t xml:space="preserve">by reacting as fast as possible in case of congestion, failures, outages, etc. </w:t>
      </w:r>
      <w:bookmarkEnd w:id="281"/>
    </w:p>
    <w:p w14:paraId="7BF2859B" w14:textId="77777777" w:rsidR="003B726C" w:rsidRPr="00722F37" w:rsidRDefault="003B726C">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“Not based on commercial considerations”</w:t>
      </w:r>
    </w:p>
    <w:p w14:paraId="21FC7975" w14:textId="77777777" w:rsidR="003B726C" w:rsidRPr="00C87D0A" w:rsidRDefault="003B726C" w:rsidP="002861BE">
      <w:pPr>
        <w:numPr>
          <w:ilvl w:val="0"/>
          <w:numId w:val="22"/>
        </w:numPr>
        <w:ind w:left="634" w:hanging="634"/>
      </w:pPr>
      <w:r>
        <w:t xml:space="preserve">In the event that traffic management measures are based on commercial grounds, the traffic management measure is not reasonable. An obvious example of this could be where an ISP </w:t>
      </w:r>
      <w:r w:rsidRPr="73FB435A">
        <w:rPr>
          <w:rFonts w:cs="Arial"/>
        </w:rPr>
        <w:t>charges for usage</w:t>
      </w:r>
      <w:r>
        <w:t xml:space="preserve"> of different traffic categories</w:t>
      </w:r>
      <w:r w:rsidR="00ED7C8E">
        <w:t xml:space="preserve"> or where the traffic management measure reflects the commercial interests of an ISP that offers </w:t>
      </w:r>
      <w:r w:rsidR="00F44092">
        <w:t xml:space="preserve">certain applications </w:t>
      </w:r>
      <w:r w:rsidR="00ED7C8E">
        <w:t>or partners with a provider of certain applications</w:t>
      </w:r>
      <w:r w:rsidR="007411E8">
        <w:t>.</w:t>
      </w:r>
      <w:r>
        <w:t xml:space="preserve"> However, NRAs do not need to prove that a traffic management measure is based on commercial grounds</w:t>
      </w:r>
      <w:r w:rsidR="007411E8">
        <w:t>; i</w:t>
      </w:r>
      <w:r>
        <w:t xml:space="preserve">t is sufficient to establish that the traffic management measure </w:t>
      </w:r>
      <w:r w:rsidR="005A46FA">
        <w:t xml:space="preserve">is </w:t>
      </w:r>
      <w:r>
        <w:t xml:space="preserve">not based on objectively different technical </w:t>
      </w:r>
      <w:proofErr w:type="spellStart"/>
      <w:r>
        <w:t>QoS</w:t>
      </w:r>
      <w:proofErr w:type="spellEnd"/>
      <w:r>
        <w:t xml:space="preserve"> requirements.</w:t>
      </w:r>
    </w:p>
    <w:p w14:paraId="6DCC3194" w14:textId="49DC9929" w:rsidR="00B35884" w:rsidRPr="00722F37" w:rsidRDefault="009110F0">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w:t>
      </w:r>
      <w:r w:rsidR="00B35884" w:rsidRPr="11BA4C32">
        <w:rPr>
          <w:rFonts w:eastAsiaTheme="majorEastAsia" w:cstheme="majorBidi"/>
          <w:i/>
          <w:iCs/>
          <w:sz w:val="24"/>
          <w:szCs w:val="24"/>
          <w:u w:val="single"/>
        </w:rPr>
        <w:t>Shall not monitor the specific content</w:t>
      </w:r>
      <w:r w:rsidRPr="11BA4C32">
        <w:rPr>
          <w:rFonts w:eastAsiaTheme="majorEastAsia" w:cstheme="majorBidi"/>
          <w:i/>
          <w:iCs/>
          <w:sz w:val="24"/>
          <w:szCs w:val="24"/>
          <w:u w:val="single"/>
        </w:rPr>
        <w:t>”</w:t>
      </w:r>
    </w:p>
    <w:p w14:paraId="4D96DDD2" w14:textId="77777777" w:rsidR="00B35884" w:rsidRPr="00C87D0A" w:rsidRDefault="00B35884" w:rsidP="002861BE">
      <w:pPr>
        <w:numPr>
          <w:ilvl w:val="0"/>
          <w:numId w:val="22"/>
        </w:numPr>
        <w:ind w:left="634" w:hanging="634"/>
      </w:pPr>
      <w:r>
        <w:t xml:space="preserve">In assessing traffic management measures, NRAs should </w:t>
      </w:r>
      <w:r w:rsidR="00E352F2">
        <w:t>ensure</w:t>
      </w:r>
      <w:r>
        <w:t xml:space="preserve"> that such measures </w:t>
      </w:r>
      <w:r w:rsidR="00E352F2">
        <w:t xml:space="preserve">do </w:t>
      </w:r>
      <w:r>
        <w:t>not monitor the specific content</w:t>
      </w:r>
      <w:r w:rsidR="00FB2D7A">
        <w:t xml:space="preserve"> (i.e. transport layer protocol payload)</w:t>
      </w:r>
      <w:r>
        <w:t xml:space="preserve">. </w:t>
      </w:r>
    </w:p>
    <w:p w14:paraId="2FC8A039" w14:textId="7B077D4E" w:rsidR="00B35884" w:rsidRPr="00C87D0A" w:rsidRDefault="00B35884" w:rsidP="002861BE">
      <w:pPr>
        <w:numPr>
          <w:ilvl w:val="0"/>
          <w:numId w:val="22"/>
        </w:numPr>
        <w:ind w:left="634" w:hanging="634"/>
      </w:pPr>
      <w:bookmarkStart w:id="282" w:name="_Ref447279880"/>
      <w:r>
        <w:t xml:space="preserve">Conversely, traffic management measures that monitor aspects </w:t>
      </w:r>
      <w:r w:rsidR="00B609FC">
        <w:t xml:space="preserve">other than </w:t>
      </w:r>
      <w:r>
        <w:t xml:space="preserve">the specific content, i.e. the generic content, should be deemed to be allowed. Monitoring techniques used by ISPs which rely on the information contained in the IP </w:t>
      </w:r>
      <w:r w:rsidR="00974A73">
        <w:t xml:space="preserve">packet </w:t>
      </w:r>
      <w:r>
        <w:t xml:space="preserve">header, and transport layer protocol </w:t>
      </w:r>
      <w:r w:rsidR="00974A73">
        <w:t xml:space="preserve">header </w:t>
      </w:r>
      <w:r>
        <w:t xml:space="preserve">(e.g. TCP) may be deemed </w:t>
      </w:r>
      <w:r w:rsidR="00F44092">
        <w:t xml:space="preserve">to be </w:t>
      </w:r>
      <w:r>
        <w:t>generic content, as opposed to the specific content provided by end-users themselves (such as text, pictures and video).</w:t>
      </w:r>
      <w:bookmarkEnd w:id="282"/>
    </w:p>
    <w:p w14:paraId="3EB789DE" w14:textId="1A91FEAD" w:rsidR="00B35884" w:rsidRPr="00722F37" w:rsidRDefault="009110F0">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w:t>
      </w:r>
      <w:r w:rsidR="00B35884" w:rsidRPr="11BA4C32">
        <w:rPr>
          <w:rFonts w:eastAsiaTheme="majorEastAsia" w:cstheme="majorBidi"/>
          <w:i/>
          <w:iCs/>
          <w:sz w:val="24"/>
          <w:szCs w:val="24"/>
          <w:u w:val="single"/>
        </w:rPr>
        <w:t>Shall not be maintained longer than necessary</w:t>
      </w:r>
      <w:r w:rsidRPr="11BA4C32">
        <w:rPr>
          <w:rFonts w:eastAsiaTheme="majorEastAsia" w:cstheme="majorBidi"/>
          <w:i/>
          <w:iCs/>
          <w:sz w:val="24"/>
          <w:szCs w:val="24"/>
          <w:u w:val="single"/>
        </w:rPr>
        <w:t>”</w:t>
      </w:r>
    </w:p>
    <w:p w14:paraId="2230D75A" w14:textId="77777777" w:rsidR="00B35884" w:rsidRPr="00C87D0A" w:rsidRDefault="00B35884" w:rsidP="002861BE">
      <w:pPr>
        <w:numPr>
          <w:ilvl w:val="0"/>
          <w:numId w:val="22"/>
        </w:numPr>
        <w:ind w:left="634" w:hanging="634"/>
      </w:pPr>
      <w:r>
        <w:t xml:space="preserve">In assessing traffic management measures, NRAs should take into account that such measures shall not be maintained longer than necessary. </w:t>
      </w:r>
    </w:p>
    <w:p w14:paraId="46C25908" w14:textId="77777777" w:rsidR="00B35884" w:rsidRPr="00C87D0A" w:rsidRDefault="00B35884" w:rsidP="002861BE">
      <w:pPr>
        <w:numPr>
          <w:ilvl w:val="0"/>
          <w:numId w:val="22"/>
        </w:numPr>
        <w:ind w:left="634" w:hanging="634"/>
      </w:pPr>
      <w:r>
        <w:t xml:space="preserve">BEREC understands this term as relating to the proportionality of reasonable traffic management measures in terms of duration, in parallel to the explicit precondition </w:t>
      </w:r>
      <w:r w:rsidRPr="11BA4C32">
        <w:rPr>
          <w:i/>
          <w:iCs/>
        </w:rPr>
        <w:t xml:space="preserve">“shall be proportionate” </w:t>
      </w:r>
      <w:r>
        <w:t xml:space="preserve">which relates to their proportionality in terms of scope (type and proportion of traffic affected, impact on the rest of traffic, equal treatment of comparable situations etc.). </w:t>
      </w:r>
    </w:p>
    <w:p w14:paraId="28DE70BC" w14:textId="6DE40019" w:rsidR="00B35884" w:rsidRPr="00C87D0A" w:rsidRDefault="002867EA" w:rsidP="002861BE">
      <w:pPr>
        <w:numPr>
          <w:ilvl w:val="0"/>
          <w:numId w:val="22"/>
        </w:numPr>
        <w:ind w:left="634" w:hanging="634"/>
      </w:pPr>
      <w:r>
        <w:t>Some t</w:t>
      </w:r>
      <w:r w:rsidR="00496AE1">
        <w:t>raffic management measures</w:t>
      </w:r>
      <w:r>
        <w:t xml:space="preserve"> such as</w:t>
      </w:r>
      <w:r w:rsidR="00496AE1">
        <w:t xml:space="preserve"> packet forwarding rules and respective protocols, are implemented on a permanent basis in network nodes like a queuing function running continuously. However, in packet switched networks </w:t>
      </w:r>
      <w:r w:rsidR="001D4517">
        <w:t>such</w:t>
      </w:r>
      <w:r w:rsidR="00496AE1">
        <w:t xml:space="preserve"> measures </w:t>
      </w:r>
      <w:r w:rsidR="00526A7F">
        <w:t xml:space="preserve">have an effect </w:t>
      </w:r>
      <w:r w:rsidR="001D4517">
        <w:t>and impact</w:t>
      </w:r>
      <w:r w:rsidR="00496AE1">
        <w:t xml:space="preserve"> the</w:t>
      </w:r>
      <w:r w:rsidR="00526A7F">
        <w:t xml:space="preserve"> technical quality of service</w:t>
      </w:r>
      <w:r w:rsidR="001D4517">
        <w:t xml:space="preserve"> of</w:t>
      </w:r>
      <w:r w:rsidR="00496AE1">
        <w:t xml:space="preserve"> traffic </w:t>
      </w:r>
      <w:r w:rsidR="001D4517">
        <w:t xml:space="preserve">only </w:t>
      </w:r>
      <w:r w:rsidR="00526A7F">
        <w:t xml:space="preserve">when </w:t>
      </w:r>
      <w:r w:rsidR="001D4517">
        <w:t>necessary</w:t>
      </w:r>
      <w:r w:rsidR="00526A7F">
        <w:t>,</w:t>
      </w:r>
      <w:r w:rsidR="00316DEE">
        <w:t xml:space="preserve"> typically</w:t>
      </w:r>
      <w:r w:rsidR="001D4517">
        <w:t xml:space="preserve"> in situations </w:t>
      </w:r>
      <w:r w:rsidR="00496AE1">
        <w:t xml:space="preserve">of network congestion. </w:t>
      </w:r>
      <w:r w:rsidR="00496AE1" w:rsidRPr="73FB435A">
        <w:rPr>
          <w:rStyle w:val="tlid-translation"/>
          <w:lang w:val="en"/>
        </w:rPr>
        <w:t xml:space="preserve">For the assessment of the admissibility of traffic management measures, only </w:t>
      </w:r>
      <w:r w:rsidR="00491CEC" w:rsidRPr="73FB435A">
        <w:rPr>
          <w:rStyle w:val="tlid-translation"/>
          <w:lang w:val="en"/>
        </w:rPr>
        <w:t xml:space="preserve">those </w:t>
      </w:r>
      <w:r w:rsidR="00496AE1" w:rsidRPr="73FB435A">
        <w:rPr>
          <w:rStyle w:val="tlid-translation"/>
          <w:lang w:val="en"/>
        </w:rPr>
        <w:t>situations when the measures have an impact on the traffic need to be evaluated.</w:t>
      </w:r>
      <w:r w:rsidR="006E0833" w:rsidRPr="73FB435A">
        <w:rPr>
          <w:rStyle w:val="tlid-translation"/>
          <w:lang w:val="en"/>
        </w:rPr>
        <w:t xml:space="preserve"> </w:t>
      </w:r>
      <w:r w:rsidR="004D4D4A">
        <w:t xml:space="preserve">Therefore, </w:t>
      </w:r>
      <w:r w:rsidR="006704A8">
        <w:t xml:space="preserve">Article </w:t>
      </w:r>
      <w:r w:rsidR="004D4D4A">
        <w:t>3(3) third subparagraph</w:t>
      </w:r>
      <w:r w:rsidR="00B35884">
        <w:t xml:space="preserve"> does not prevent, per se, a</w:t>
      </w:r>
      <w:r w:rsidR="00AD3221">
        <w:t xml:space="preserve"> f</w:t>
      </w:r>
      <w:r w:rsidR="003A2DBF">
        <w:t xml:space="preserve">unction </w:t>
      </w:r>
      <w:r w:rsidR="00B35884">
        <w:t>be</w:t>
      </w:r>
      <w:r w:rsidR="00506387">
        <w:t>ing</w:t>
      </w:r>
      <w:r w:rsidR="00B35884">
        <w:t xml:space="preserve"> implemented and in place (</w:t>
      </w:r>
      <w:r w:rsidR="00AD3221">
        <w:t>but</w:t>
      </w:r>
      <w:r w:rsidR="005A46FA">
        <w:t xml:space="preserve"> with the</w:t>
      </w:r>
      <w:r w:rsidR="00AD3221">
        <w:t xml:space="preserve"> traffic mana</w:t>
      </w:r>
      <w:r w:rsidR="003A2DBF">
        <w:t xml:space="preserve">gement </w:t>
      </w:r>
      <w:r w:rsidR="00AD3221">
        <w:t xml:space="preserve">measure </w:t>
      </w:r>
      <w:r w:rsidR="00B35884">
        <w:t xml:space="preserve">not yet effective) on an ongoing basis inasmuch as </w:t>
      </w:r>
      <w:r w:rsidR="00AD3221">
        <w:t>t</w:t>
      </w:r>
      <w:r w:rsidR="002B68C1">
        <w:t>he t</w:t>
      </w:r>
      <w:r w:rsidR="00AD3221">
        <w:t xml:space="preserve">raffic management measure </w:t>
      </w:r>
      <w:r w:rsidR="00B35884">
        <w:t>only becomes effective in times of necessity. Necessity can materialise several time</w:t>
      </w:r>
      <w:r w:rsidR="005A46FA">
        <w:t>s</w:t>
      </w:r>
      <w:r w:rsidR="00B35884">
        <w:t xml:space="preserve">, or even regularly, over a given period of time. However, </w:t>
      </w:r>
      <w:r w:rsidR="003E6E62">
        <w:t>where traffic management measures are</w:t>
      </w:r>
      <w:r w:rsidR="00526A7F">
        <w:t xml:space="preserve"> in effect</w:t>
      </w:r>
      <w:r w:rsidR="00D710A2">
        <w:t xml:space="preserve"> on a </w:t>
      </w:r>
      <w:r w:rsidR="003E6E62">
        <w:t>permanent</w:t>
      </w:r>
      <w:r w:rsidR="00974A73">
        <w:t xml:space="preserve"> or recurring</w:t>
      </w:r>
      <w:r w:rsidR="00D710A2">
        <w:t xml:space="preserve"> basis</w:t>
      </w:r>
      <w:r w:rsidR="00EC47E5">
        <w:t>,</w:t>
      </w:r>
      <w:r w:rsidR="003E6E62">
        <w:t xml:space="preserve"> </w:t>
      </w:r>
      <w:r w:rsidR="003E6E62">
        <w:lastRenderedPageBreak/>
        <w:t>NRAs should</w:t>
      </w:r>
      <w:r w:rsidR="00974A73">
        <w:t xml:space="preserve"> </w:t>
      </w:r>
      <w:r w:rsidR="003E6E62">
        <w:t>consider whether</w:t>
      </w:r>
      <w:r w:rsidR="00974A73">
        <w:t xml:space="preserve"> the traffic management measures can still be qualified as reasonable within the meaning of Article 3(3) second subparagraph</w:t>
      </w:r>
      <w:r w:rsidR="00B35884">
        <w:t xml:space="preserve">. </w:t>
      </w:r>
    </w:p>
    <w:p w14:paraId="78979431" w14:textId="77777777" w:rsidR="00B35884" w:rsidRPr="00722F37" w:rsidRDefault="00FB79B2">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Distinction from exceptional traffic managemen</w:t>
      </w:r>
      <w:r w:rsidR="00ED5232" w:rsidRPr="11BA4C32">
        <w:rPr>
          <w:rFonts w:eastAsiaTheme="majorEastAsia" w:cstheme="majorBidi"/>
          <w:i/>
          <w:iCs/>
          <w:sz w:val="24"/>
          <w:szCs w:val="24"/>
          <w:u w:val="single"/>
        </w:rPr>
        <w:t>t measures</w:t>
      </w:r>
    </w:p>
    <w:p w14:paraId="6A1D08F8" w14:textId="77777777" w:rsidR="00B35884" w:rsidRPr="00C87D0A" w:rsidRDefault="00B35884" w:rsidP="002861BE">
      <w:pPr>
        <w:numPr>
          <w:ilvl w:val="0"/>
          <w:numId w:val="22"/>
        </w:numPr>
        <w:ind w:left="634" w:hanging="634"/>
      </w:pPr>
      <w:r>
        <w:t xml:space="preserve">Article 3(3) </w:t>
      </w:r>
      <w:r w:rsidR="00BC3B35">
        <w:t>third</w:t>
      </w:r>
      <w:r>
        <w:t xml:space="preserve"> subparagraph clarifies that</w:t>
      </w:r>
      <w:r w:rsidR="005A46FA">
        <w:t>,</w:t>
      </w:r>
      <w:r>
        <w:t xml:space="preserve"> </w:t>
      </w:r>
      <w:r w:rsidR="00ED5232">
        <w:t xml:space="preserve">under </w:t>
      </w:r>
      <w:r>
        <w:t xml:space="preserve">Article 3(3) </w:t>
      </w:r>
      <w:r w:rsidR="00BC3B35">
        <w:t>second</w:t>
      </w:r>
      <w:r>
        <w:t xml:space="preserve"> subparagraph</w:t>
      </w:r>
      <w:r w:rsidR="005A46FA">
        <w:t>,</w:t>
      </w:r>
      <w:r>
        <w:t xml:space="preserve"> </w:t>
      </w:r>
      <w:r w:rsidR="00ED5232">
        <w:t>inter alia</w:t>
      </w:r>
      <w:r w:rsidR="002715B6">
        <w:t>,</w:t>
      </w:r>
      <w:r w:rsidR="00ED5232">
        <w:t xml:space="preserve"> the following traffic management measures are </w:t>
      </w:r>
      <w:r>
        <w:t>prohibit</w:t>
      </w:r>
      <w:r w:rsidR="00ED5232">
        <w:t>ed:</w:t>
      </w:r>
      <w:r>
        <w:t xml:space="preserve"> blocking, slowing down, alteration, restriction, interference with, degradation, </w:t>
      </w:r>
      <w:r w:rsidR="005A46FA">
        <w:t xml:space="preserve">and </w:t>
      </w:r>
      <w:r>
        <w:t xml:space="preserve">discrimination between specific content, applications or services, or specific categories thereof. </w:t>
      </w:r>
    </w:p>
    <w:p w14:paraId="76EE04F5" w14:textId="77777777" w:rsidR="00B35884" w:rsidRPr="00722F37" w:rsidRDefault="00B35884">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Distinction from specialised services</w:t>
      </w:r>
    </w:p>
    <w:p w14:paraId="2441164E" w14:textId="77777777" w:rsidR="00E63F6C" w:rsidRPr="00C87D0A" w:rsidRDefault="00B35884" w:rsidP="002861BE">
      <w:pPr>
        <w:numPr>
          <w:ilvl w:val="0"/>
          <w:numId w:val="22"/>
        </w:numPr>
        <w:ind w:left="634" w:hanging="634"/>
      </w:pPr>
      <w:bookmarkStart w:id="283" w:name="_Ref447272526"/>
      <w:r>
        <w:t xml:space="preserve">BEREC understands that </w:t>
      </w:r>
      <w:r w:rsidRPr="11BA4C32">
        <w:rPr>
          <w:i/>
          <w:iCs/>
        </w:rPr>
        <w:t>“categories of traffic”</w:t>
      </w:r>
      <w:r>
        <w:t xml:space="preserve"> should be clearly distinguished from specialised services</w:t>
      </w:r>
      <w:r w:rsidR="00A30769">
        <w:t xml:space="preserve"> referred to in Guidelines 99 to 115</w:t>
      </w:r>
      <w:r>
        <w:t>.</w:t>
      </w:r>
      <w:r w:rsidR="00E63F6C">
        <w:t xml:space="preserve"> Article 3(5) clarifies that specialised services may be provided for optimisation </w:t>
      </w:r>
      <w:r w:rsidR="005A46FA">
        <w:t xml:space="preserve">reasons in order </w:t>
      </w:r>
      <w:r w:rsidR="00E63F6C">
        <w:t xml:space="preserve">to meet requirements for a specific level of quality. On the other hand, </w:t>
      </w:r>
      <w:r w:rsidR="002715B6">
        <w:t xml:space="preserve">the </w:t>
      </w:r>
      <w:r w:rsidR="00E63F6C">
        <w:t xml:space="preserve">use of </w:t>
      </w:r>
      <w:r w:rsidR="00E63F6C" w:rsidRPr="11BA4C32">
        <w:rPr>
          <w:i/>
          <w:iCs/>
        </w:rPr>
        <w:t>“categories of traffic”</w:t>
      </w:r>
      <w:r w:rsidR="00E63F6C">
        <w:t xml:space="preserve"> under Article 3(3) </w:t>
      </w:r>
      <w:r w:rsidR="00BC3B35">
        <w:t>second</w:t>
      </w:r>
      <w:r w:rsidR="00E63F6C">
        <w:t xml:space="preserve"> subparagraph is permitted </w:t>
      </w:r>
      <w:r w:rsidR="00A30769">
        <w:t xml:space="preserve">to contribute to </w:t>
      </w:r>
      <w:r w:rsidR="00E63F6C">
        <w:t>the optimisation of the overall transmission quality</w:t>
      </w:r>
      <w:r w:rsidR="00BF65C4">
        <w:t xml:space="preserve"> (</w:t>
      </w:r>
      <w:r w:rsidR="00E63F6C">
        <w:t>ref. Recital 9</w:t>
      </w:r>
      <w:r w:rsidR="00BF65C4">
        <w:t>)</w:t>
      </w:r>
      <w:r w:rsidR="00E63F6C">
        <w:t>.</w:t>
      </w:r>
      <w:bookmarkEnd w:id="283"/>
    </w:p>
    <w:p w14:paraId="70016601" w14:textId="1FBC8DA7" w:rsidR="00B35884" w:rsidRPr="00722F37" w:rsidRDefault="00B35884">
      <w:pPr>
        <w:keepNext/>
        <w:keepLines/>
        <w:spacing w:before="360" w:after="120"/>
        <w:outlineLvl w:val="1"/>
        <w:rPr>
          <w:rFonts w:eastAsiaTheme="majorEastAsia" w:cs="Arial"/>
          <w:b/>
          <w:sz w:val="24"/>
          <w:szCs w:val="24"/>
        </w:rPr>
      </w:pPr>
      <w:bookmarkStart w:id="284" w:name="_Toc459970947"/>
      <w:bookmarkStart w:id="285" w:name="_Toc21082409"/>
      <w:bookmarkStart w:id="286" w:name="_Toc94712375"/>
      <w:bookmarkStart w:id="287" w:name="_Toc39562932"/>
      <w:r w:rsidRPr="11BA4C32">
        <w:rPr>
          <w:rFonts w:eastAsiaTheme="majorEastAsia" w:cs="Arial"/>
          <w:b/>
          <w:bCs/>
          <w:sz w:val="24"/>
          <w:szCs w:val="24"/>
        </w:rPr>
        <w:t xml:space="preserve">Article 3(3) </w:t>
      </w:r>
      <w:r w:rsidR="00BC3B35" w:rsidRPr="11BA4C32">
        <w:rPr>
          <w:rFonts w:eastAsiaTheme="majorEastAsia" w:cs="Arial"/>
          <w:b/>
          <w:bCs/>
          <w:sz w:val="24"/>
          <w:szCs w:val="24"/>
        </w:rPr>
        <w:t>third</w:t>
      </w:r>
      <w:r w:rsidRPr="11BA4C32">
        <w:rPr>
          <w:rFonts w:eastAsiaTheme="majorEastAsia" w:cs="Arial"/>
          <w:b/>
          <w:bCs/>
          <w:sz w:val="24"/>
          <w:szCs w:val="24"/>
        </w:rPr>
        <w:t xml:space="preserve"> subparagraph</w:t>
      </w:r>
      <w:bookmarkEnd w:id="284"/>
      <w:bookmarkEnd w:id="285"/>
      <w:r w:rsidR="000D071B" w:rsidRPr="11BA4C32">
        <w:rPr>
          <w:rFonts w:eastAsiaTheme="majorEastAsia" w:cs="Arial"/>
          <w:b/>
          <w:bCs/>
          <w:sz w:val="24"/>
          <w:szCs w:val="24"/>
        </w:rPr>
        <w:t>: beyond reasonable traffic management</w:t>
      </w:r>
      <w:bookmarkEnd w:id="286"/>
      <w:bookmarkEnd w:id="287"/>
    </w:p>
    <w:p w14:paraId="00B332FF" w14:textId="77777777" w:rsidR="00B35884" w:rsidRPr="00C87D0A" w:rsidRDefault="00B35884"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 xml:space="preserve">Providers of internet access services shall not engage in traffic management measures going beyond those set out in the second subparagraph, and in particular shall not block, slow down, alter, restrict, interfere with, degrade or discriminate between specific content, applications or services, or specific categories thereof, </w:t>
      </w:r>
      <w:r w:rsidR="00C946EA" w:rsidRPr="00C87D0A">
        <w:rPr>
          <w:rFonts w:ascii="Times New Roman" w:hAnsi="Times New Roman" w:cs="Times New Roman"/>
        </w:rPr>
        <w:t xml:space="preserve">except as necessary, and only for as long as necessary, </w:t>
      </w:r>
      <w:r w:rsidRPr="00C87D0A">
        <w:rPr>
          <w:rFonts w:ascii="Times New Roman" w:hAnsi="Times New Roman" w:cs="Times New Roman"/>
        </w:rPr>
        <w:t>in order to:</w:t>
      </w:r>
    </w:p>
    <w:p w14:paraId="75B81336"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11</w:t>
      </w:r>
    </w:p>
    <w:p w14:paraId="31C5EFC3"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Any traffic management practices which go beyond such reasonable traffic management measures, by blocking, slowing down, altering, restricting, interfering with, degrading or discriminating between specific content, applications or services, or specific categories of content, applications or services, should be prohibited, subject to the justified and defined exceptions laid down in this Regulation. Those exceptions should be subject to strict interpretation and to proportionality requirements. Specific content, applications and services, as well as specific categories thereof, should be protected because of the negative impact on end-user choice and innovation of blocking, or of other restrictive measures not falling within the justified exceptions. Rules against altering content, applications or services refer to a modification of the content of the communication, but do not ban non- discriminatory data compressio</w:t>
      </w:r>
      <w:r w:rsidRPr="00B42676">
        <w:rPr>
          <w:rFonts w:ascii="Times New Roman" w:hAnsi="Times New Roman" w:cs="Times New Roman"/>
          <w:sz w:val="20"/>
          <w:szCs w:val="20"/>
        </w:rPr>
        <w:t>n techniques which reduce the size of a data file without any modification of the content. Such compression enables a more efficient use of scarce resources and serves the end-users’ interests by reducing data volumes, increasing speed and enhancing the experience of using the content, applications or services concerned.</w:t>
      </w:r>
    </w:p>
    <w:p w14:paraId="118BD57F"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12</w:t>
      </w:r>
    </w:p>
    <w:p w14:paraId="3C8A31D1"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Traffic management measures that go beyond such reasonable traffic management measures may only be applied as necessary and for as long as necessary to comply with the three justified exceptions laid down in this Regulation.</w:t>
      </w:r>
    </w:p>
    <w:p w14:paraId="1CA6001C" w14:textId="77777777" w:rsidR="007352A3" w:rsidRPr="00C87D0A" w:rsidRDefault="00B35884" w:rsidP="002861BE">
      <w:pPr>
        <w:numPr>
          <w:ilvl w:val="0"/>
          <w:numId w:val="22"/>
        </w:numPr>
        <w:ind w:left="567" w:hanging="567"/>
      </w:pPr>
      <w:r>
        <w:t xml:space="preserve">Article 3(3), </w:t>
      </w:r>
      <w:r w:rsidR="00BC3B35">
        <w:t xml:space="preserve">third </w:t>
      </w:r>
      <w:r>
        <w:t>subparagraph</w:t>
      </w:r>
      <w:r w:rsidR="007352A3">
        <w:t xml:space="preserve"> contains two aspects: </w:t>
      </w:r>
    </w:p>
    <w:p w14:paraId="275EFC34" w14:textId="77777777" w:rsidR="00164003" w:rsidRPr="00C87D0A" w:rsidRDefault="007352A3" w:rsidP="005C31B3">
      <w:pPr>
        <w:pStyle w:val="ListParagraph"/>
        <w:numPr>
          <w:ilvl w:val="0"/>
          <w:numId w:val="6"/>
        </w:numPr>
        <w:ind w:left="1080"/>
        <w:contextualSpacing w:val="0"/>
      </w:pPr>
      <w:r w:rsidRPr="00C87D0A">
        <w:t>a prohibition for ISPs to apply traffic management measures going beyond reasonable traffic management measures; as well as</w:t>
      </w:r>
    </w:p>
    <w:p w14:paraId="01FE1C0E" w14:textId="77777777" w:rsidR="00886DC9" w:rsidRPr="00C87D0A" w:rsidRDefault="00886DC9" w:rsidP="005C31B3">
      <w:pPr>
        <w:pStyle w:val="ListParagraph"/>
        <w:numPr>
          <w:ilvl w:val="0"/>
          <w:numId w:val="6"/>
        </w:numPr>
        <w:ind w:left="1080"/>
        <w:contextualSpacing w:val="0"/>
      </w:pPr>
      <w:proofErr w:type="gramStart"/>
      <w:r w:rsidRPr="00C87D0A">
        <w:t>an</w:t>
      </w:r>
      <w:proofErr w:type="gramEnd"/>
      <w:r w:rsidRPr="00C87D0A">
        <w:t xml:space="preserve"> exhaustive list of three exceptions in which traffic management measures that go beyond </w:t>
      </w:r>
      <w:r w:rsidR="00BD4DC8" w:rsidRPr="00C87D0A">
        <w:t xml:space="preserve">such </w:t>
      </w:r>
      <w:r w:rsidRPr="00C87D0A">
        <w:t>reasonable traffic management are permissible.</w:t>
      </w:r>
    </w:p>
    <w:p w14:paraId="0C86EB4E" w14:textId="761B07B3" w:rsidR="000E1E52" w:rsidRPr="00C87D0A" w:rsidRDefault="000E1E52" w:rsidP="002861BE">
      <w:pPr>
        <w:numPr>
          <w:ilvl w:val="0"/>
          <w:numId w:val="22"/>
        </w:numPr>
        <w:ind w:left="567" w:hanging="567"/>
      </w:pPr>
      <w:r>
        <w:lastRenderedPageBreak/>
        <w:t xml:space="preserve">In order to safeguard the open </w:t>
      </w:r>
      <w:r w:rsidR="006A3165">
        <w:t>internet</w:t>
      </w:r>
      <w:r>
        <w:t>, Article 3(3) third subparagraph describes traffic management practices that are prohibited, unless under specific exception. These are practices that</w:t>
      </w:r>
      <w:r w:rsidR="00BF65C4">
        <w:t>,</w:t>
      </w:r>
      <w:r>
        <w:t xml:space="preserve"> inter alia</w:t>
      </w:r>
      <w:r w:rsidR="00BF65C4">
        <w:t>,</w:t>
      </w:r>
      <w:r>
        <w:t xml:space="preserve"> are banned in that regard, and can be describe</w:t>
      </w:r>
      <w:r w:rsidR="00900378">
        <w:t>d</w:t>
      </w:r>
      <w:r>
        <w:t xml:space="preserve"> by these seven basic principles which should be used by NRAs when assessing ISPs’ practices:</w:t>
      </w:r>
    </w:p>
    <w:p w14:paraId="2EFDB4E1" w14:textId="77777777" w:rsidR="000E1E52" w:rsidRPr="00C87D0A" w:rsidRDefault="000E1E52" w:rsidP="005C31B3">
      <w:pPr>
        <w:pStyle w:val="ListParagraph"/>
        <w:numPr>
          <w:ilvl w:val="0"/>
          <w:numId w:val="7"/>
        </w:numPr>
        <w:ind w:left="1152" w:hanging="432"/>
        <w:contextualSpacing w:val="0"/>
      </w:pPr>
      <w:r w:rsidRPr="00C87D0A">
        <w:t>no blocking</w:t>
      </w:r>
      <w:r w:rsidR="004919E8" w:rsidRPr="00C87D0A">
        <w:t>;</w:t>
      </w:r>
      <w:r w:rsidRPr="00C87D0A">
        <w:t xml:space="preserve"> </w:t>
      </w:r>
    </w:p>
    <w:p w14:paraId="5610E648" w14:textId="77777777" w:rsidR="000E1E52" w:rsidRPr="00C87D0A" w:rsidRDefault="000E1E52" w:rsidP="005C31B3">
      <w:pPr>
        <w:pStyle w:val="ListParagraph"/>
        <w:numPr>
          <w:ilvl w:val="0"/>
          <w:numId w:val="7"/>
        </w:numPr>
        <w:ind w:left="1152" w:hanging="432"/>
        <w:contextualSpacing w:val="0"/>
      </w:pPr>
      <w:r w:rsidRPr="00C87D0A">
        <w:t>no slowing down</w:t>
      </w:r>
      <w:r w:rsidR="004919E8" w:rsidRPr="00C87D0A">
        <w:t xml:space="preserve">; </w:t>
      </w:r>
    </w:p>
    <w:p w14:paraId="615F3ED8" w14:textId="77777777" w:rsidR="000E1E52" w:rsidRPr="00C87D0A" w:rsidRDefault="000E1E52" w:rsidP="005C31B3">
      <w:pPr>
        <w:pStyle w:val="ListParagraph"/>
        <w:numPr>
          <w:ilvl w:val="0"/>
          <w:numId w:val="7"/>
        </w:numPr>
        <w:ind w:left="1152" w:hanging="432"/>
        <w:contextualSpacing w:val="0"/>
      </w:pPr>
      <w:r w:rsidRPr="00C87D0A">
        <w:t>no alteration</w:t>
      </w:r>
      <w:r w:rsidR="004919E8" w:rsidRPr="00C87D0A">
        <w:t xml:space="preserve">; </w:t>
      </w:r>
    </w:p>
    <w:p w14:paraId="1DFACF2B" w14:textId="77777777" w:rsidR="000E1E52" w:rsidRPr="00C87D0A" w:rsidRDefault="000E1E52" w:rsidP="005C31B3">
      <w:pPr>
        <w:pStyle w:val="ListParagraph"/>
        <w:numPr>
          <w:ilvl w:val="0"/>
          <w:numId w:val="7"/>
        </w:numPr>
        <w:ind w:left="1152" w:hanging="432"/>
        <w:contextualSpacing w:val="0"/>
      </w:pPr>
      <w:r w:rsidRPr="00C87D0A">
        <w:t>no restriction</w:t>
      </w:r>
      <w:r w:rsidR="004919E8" w:rsidRPr="00C87D0A">
        <w:t xml:space="preserve">; </w:t>
      </w:r>
    </w:p>
    <w:p w14:paraId="39EA7146" w14:textId="77777777" w:rsidR="000E1E52" w:rsidRPr="00C87D0A" w:rsidRDefault="000E1E52" w:rsidP="005C31B3">
      <w:pPr>
        <w:pStyle w:val="ListParagraph"/>
        <w:numPr>
          <w:ilvl w:val="0"/>
          <w:numId w:val="7"/>
        </w:numPr>
        <w:ind w:left="1152" w:hanging="432"/>
        <w:contextualSpacing w:val="0"/>
      </w:pPr>
      <w:r w:rsidRPr="00C87D0A">
        <w:t>no interference with</w:t>
      </w:r>
      <w:r w:rsidR="004919E8" w:rsidRPr="00C87D0A">
        <w:t xml:space="preserve">; </w:t>
      </w:r>
    </w:p>
    <w:p w14:paraId="72085D4C" w14:textId="77777777" w:rsidR="000E1E52" w:rsidRPr="00C87D0A" w:rsidRDefault="000E1E52" w:rsidP="005C31B3">
      <w:pPr>
        <w:pStyle w:val="ListParagraph"/>
        <w:numPr>
          <w:ilvl w:val="0"/>
          <w:numId w:val="7"/>
        </w:numPr>
        <w:ind w:left="1152" w:hanging="432"/>
        <w:contextualSpacing w:val="0"/>
      </w:pPr>
      <w:r w:rsidRPr="00C87D0A">
        <w:t>no degradation</w:t>
      </w:r>
      <w:r w:rsidR="004919E8" w:rsidRPr="00C87D0A">
        <w:t>;</w:t>
      </w:r>
      <w:r w:rsidRPr="00C87D0A">
        <w:t xml:space="preserve"> and </w:t>
      </w:r>
    </w:p>
    <w:p w14:paraId="45F028C4" w14:textId="77777777" w:rsidR="000E1E52" w:rsidRPr="00C87D0A" w:rsidRDefault="000E1E52" w:rsidP="005C31B3">
      <w:pPr>
        <w:pStyle w:val="ListParagraph"/>
        <w:numPr>
          <w:ilvl w:val="0"/>
          <w:numId w:val="7"/>
        </w:numPr>
        <w:ind w:left="1152" w:hanging="432"/>
        <w:contextualSpacing w:val="0"/>
      </w:pPr>
      <w:r w:rsidRPr="00C87D0A">
        <w:t xml:space="preserve">no discrimination </w:t>
      </w:r>
    </w:p>
    <w:p w14:paraId="2958C04B" w14:textId="77777777" w:rsidR="000E1E52" w:rsidRPr="00C87D0A" w:rsidRDefault="000E1E52" w:rsidP="002861BE">
      <w:pPr>
        <w:ind w:left="635"/>
      </w:pPr>
      <w:proofErr w:type="gramStart"/>
      <w:r w:rsidRPr="00C87D0A">
        <w:t>between</w:t>
      </w:r>
      <w:proofErr w:type="gramEnd"/>
      <w:r w:rsidRPr="00C87D0A">
        <w:t xml:space="preserve"> specific content, applications or services, or specific categories thereof.</w:t>
      </w:r>
      <w:r w:rsidR="00886DC9" w:rsidRPr="3915F7E9">
        <w:t xml:space="preserve"> </w:t>
      </w:r>
      <w:r w:rsidRPr="00C87D0A">
        <w:t>This is a non-exhaustive list of traffic management measures that are prohibited, and any other measure going beyond reasonable traffic management is also prohibited.</w:t>
      </w:r>
      <w:r w:rsidR="00886DC9" w:rsidRPr="3915F7E9">
        <w:t xml:space="preserve"> </w:t>
      </w:r>
      <w:r w:rsidRPr="00C87D0A">
        <w:t>Practices not complying with the seven basic principles, or that otherwise go beyond reasonable traffic management, may be used by ISPs only based on the three specific exceptions elaborated below under Article 3(3) (a), (b) and (c).</w:t>
      </w:r>
    </w:p>
    <w:p w14:paraId="4CD5D5F6" w14:textId="66DF4A54" w:rsidR="004D4D4A" w:rsidRDefault="00A81117" w:rsidP="002861BE">
      <w:pPr>
        <w:pStyle w:val="ListParagraph"/>
        <w:ind w:left="635" w:hanging="635"/>
        <w:contextualSpacing w:val="0"/>
      </w:pPr>
      <w:r w:rsidRPr="00847AB4">
        <w:t>77a.</w:t>
      </w:r>
      <w:r w:rsidR="00847AB4">
        <w:tab/>
      </w:r>
      <w:r w:rsidR="003A0F1C">
        <w:t xml:space="preserve">ISPs </w:t>
      </w:r>
      <w:r w:rsidR="004D4D4A" w:rsidRPr="00C87D0A">
        <w:t xml:space="preserve">may use non-discriminatory data compression techniques </w:t>
      </w:r>
      <w:r w:rsidR="008A3DC0">
        <w:t xml:space="preserve">in their networks </w:t>
      </w:r>
      <w:r w:rsidR="004D4D4A" w:rsidRPr="00C87D0A">
        <w:t>as long as the content originally sent by an end</w:t>
      </w:r>
      <w:r w:rsidR="00F37F51">
        <w:t xml:space="preserve"> </w:t>
      </w:r>
      <w:r w:rsidR="004D4D4A" w:rsidRPr="00C87D0A">
        <w:t>point reaches its destination end</w:t>
      </w:r>
      <w:r w:rsidR="00F37F51">
        <w:t xml:space="preserve"> </w:t>
      </w:r>
      <w:r w:rsidR="004D4D4A" w:rsidRPr="00C87D0A">
        <w:t xml:space="preserve">point(s) unmodified, i.e. lossless compression. The use of application-specific throttling </w:t>
      </w:r>
      <w:r w:rsidR="00841059">
        <w:t xml:space="preserve">e.g. </w:t>
      </w:r>
      <w:r w:rsidR="004D4D4A" w:rsidRPr="00C87D0A">
        <w:t xml:space="preserve">to force a CAP to supply video content in a lower resolution by the use of adaptive bitrate coding </w:t>
      </w:r>
      <w:r w:rsidR="00444511" w:rsidRPr="00C87D0A">
        <w:t>does</w:t>
      </w:r>
      <w:r w:rsidR="003A0F1C">
        <w:t xml:space="preserve"> not</w:t>
      </w:r>
      <w:r w:rsidR="002D238D" w:rsidRPr="00C87D0A">
        <w:t xml:space="preserve"> </w:t>
      </w:r>
      <w:r w:rsidR="00444511" w:rsidRPr="00C87D0A">
        <w:t xml:space="preserve">represent </w:t>
      </w:r>
      <w:r w:rsidR="004D4D4A" w:rsidRPr="00C87D0A">
        <w:t>data compression according to Recital</w:t>
      </w:r>
      <w:r w:rsidR="00AC6EE8">
        <w:t xml:space="preserve"> 11</w:t>
      </w:r>
      <w:r w:rsidR="004D4D4A" w:rsidRPr="00C87D0A">
        <w:t>.</w:t>
      </w:r>
    </w:p>
    <w:p w14:paraId="7ACF76C9" w14:textId="58B187DB" w:rsidR="00EC15F5" w:rsidRPr="00550FFF" w:rsidRDefault="00DE2887" w:rsidP="002861BE">
      <w:pPr>
        <w:pStyle w:val="ListParagraph"/>
        <w:numPr>
          <w:ilvl w:val="0"/>
          <w:numId w:val="22"/>
        </w:numPr>
        <w:ind w:left="635" w:hanging="635"/>
        <w:contextualSpacing w:val="0"/>
      </w:pPr>
      <w:r w:rsidRPr="00DE2887">
        <w:t xml:space="preserve">Rules against blocking, slowing down, altering, restricting, interfering with, degrading or discriminating </w:t>
      </w:r>
      <w:r w:rsidR="00DE4A0A">
        <w:t xml:space="preserve">between traffic </w:t>
      </w:r>
      <w:r w:rsidRPr="00DE2887">
        <w:t xml:space="preserve">refer to </w:t>
      </w:r>
      <w:r w:rsidR="00A26872">
        <w:t>measures</w:t>
      </w:r>
      <w:r w:rsidRPr="00DE2887">
        <w:t xml:space="preserve"> put in place by the ISP </w:t>
      </w:r>
      <w:r w:rsidR="00D31492">
        <w:t>in</w:t>
      </w:r>
      <w:r w:rsidRPr="00DE2887">
        <w:t xml:space="preserve"> the network when providing an IAS. This means that the measures</w:t>
      </w:r>
      <w:r w:rsidR="00DC2DE3">
        <w:t xml:space="preserve"> applied to the </w:t>
      </w:r>
      <w:r w:rsidR="005A7CA1">
        <w:t xml:space="preserve">IP </w:t>
      </w:r>
      <w:r w:rsidR="00DC2DE3">
        <w:t>packet in</w:t>
      </w:r>
      <w:r w:rsidRPr="00DE2887">
        <w:t xml:space="preserve"> </w:t>
      </w:r>
      <w:r w:rsidR="00DC2DE3">
        <w:t xml:space="preserve">the network of the ISP and </w:t>
      </w:r>
      <w:r w:rsidRPr="00DE2887">
        <w:t xml:space="preserve">before the IP packet has reached the destination </w:t>
      </w:r>
      <w:r w:rsidR="00DC2DE3">
        <w:t xml:space="preserve">IP </w:t>
      </w:r>
      <w:r w:rsidRPr="00DE2887">
        <w:t xml:space="preserve">address </w:t>
      </w:r>
      <w:r w:rsidR="00161285">
        <w:t>provided by the end-user</w:t>
      </w:r>
      <w:r w:rsidR="000310BB">
        <w:t>’s</w:t>
      </w:r>
      <w:r w:rsidR="00161285">
        <w:t xml:space="preserve"> </w:t>
      </w:r>
      <w:r w:rsidR="000310BB">
        <w:t>terminal equipment</w:t>
      </w:r>
      <w:r w:rsidR="00161285">
        <w:t xml:space="preserve"> </w:t>
      </w:r>
      <w:r w:rsidRPr="00DE2887">
        <w:t xml:space="preserve">are considered </w:t>
      </w:r>
      <w:r w:rsidR="00DC2DE3">
        <w:t xml:space="preserve">to fall within the scope of </w:t>
      </w:r>
      <w:r w:rsidRPr="00DE2887">
        <w:t>Article 3(3).</w:t>
      </w:r>
      <w:r w:rsidR="00161285">
        <w:t xml:space="preserve"> These rules apply for example when the processing of application layer protocol elements takes place before the IP packets have been received at the destination IP address. Functionality that on the other hand takes place at the destination of the IP address provided b</w:t>
      </w:r>
      <w:r w:rsidR="00F519DA">
        <w:t>y</w:t>
      </w:r>
      <w:r w:rsidR="00161285">
        <w:t xml:space="preserve"> the end-user computer, is referred to as “end point-based” in these guidelines</w:t>
      </w:r>
      <w:r w:rsidR="001665F6">
        <w:t xml:space="preserve"> </w:t>
      </w:r>
      <w:r w:rsidR="00631F1B">
        <w:t>and</w:t>
      </w:r>
      <w:r w:rsidR="001665F6">
        <w:t xml:space="preserve"> is out of scope of the Regulation</w:t>
      </w:r>
      <w:r w:rsidR="00161285">
        <w:t>.</w:t>
      </w:r>
      <w:r w:rsidR="0098737C">
        <w:rPr>
          <w:rStyle w:val="FootnoteReference"/>
        </w:rPr>
        <w:footnoteReference w:id="40"/>
      </w:r>
    </w:p>
    <w:p w14:paraId="040CEBFE" w14:textId="326BEB6B" w:rsidR="00550FFF" w:rsidRPr="00550FFF" w:rsidRDefault="00550FFF" w:rsidP="002861BE">
      <w:pPr>
        <w:pStyle w:val="ListParagraph"/>
        <w:ind w:left="635" w:hanging="635"/>
        <w:contextualSpacing w:val="0"/>
      </w:pPr>
      <w:r w:rsidRPr="00847AB4">
        <w:lastRenderedPageBreak/>
        <w:t>78a.</w:t>
      </w:r>
      <w:r w:rsidR="00847AB4">
        <w:tab/>
      </w:r>
      <w:r w:rsidRPr="00550FFF">
        <w:t xml:space="preserve">The </w:t>
      </w:r>
      <w:r w:rsidR="00161285">
        <w:t>default</w:t>
      </w:r>
      <w:r w:rsidRPr="00550FFF">
        <w:t xml:space="preserve"> DNS resolver</w:t>
      </w:r>
      <w:r w:rsidR="00794831">
        <w:t>s</w:t>
      </w:r>
      <w:r w:rsidRPr="00550FFF">
        <w:t xml:space="preserve"> provided by the ISP </w:t>
      </w:r>
      <w:r w:rsidR="00161285">
        <w:t>when providing the IAS</w:t>
      </w:r>
      <w:r w:rsidR="00794831" w:rsidRPr="002861BE">
        <w:rPr>
          <w:vertAlign w:val="superscript"/>
        </w:rPr>
        <w:footnoteReference w:id="41"/>
      </w:r>
      <w:r w:rsidR="00161285">
        <w:t xml:space="preserve"> </w:t>
      </w:r>
      <w:r w:rsidR="0021640D">
        <w:t>are</w:t>
      </w:r>
      <w:r w:rsidRPr="00550FFF">
        <w:t xml:space="preserve"> </w:t>
      </w:r>
      <w:r w:rsidR="00114C48">
        <w:t xml:space="preserve">effectively </w:t>
      </w:r>
      <w:r w:rsidRPr="00550FFF">
        <w:t>part of</w:t>
      </w:r>
      <w:r w:rsidR="002960DD">
        <w:t xml:space="preserve"> the</w:t>
      </w:r>
      <w:r w:rsidRPr="00550FFF">
        <w:t xml:space="preserve"> IAS, since </w:t>
      </w:r>
      <w:r w:rsidR="00794831">
        <w:t>these</w:t>
      </w:r>
      <w:r w:rsidRPr="00550FFF">
        <w:t xml:space="preserve"> DNS resolver</w:t>
      </w:r>
      <w:r w:rsidR="0021640D">
        <w:t>s</w:t>
      </w:r>
      <w:r w:rsidR="00794831">
        <w:t xml:space="preserve"> are</w:t>
      </w:r>
      <w:r w:rsidR="005A5F98">
        <w:t xml:space="preserve"> automatically installed when the connection is activated</w:t>
      </w:r>
      <w:r w:rsidR="00950317">
        <w:t xml:space="preserve"> and</w:t>
      </w:r>
      <w:r w:rsidRPr="00550FFF">
        <w:t xml:space="preserve"> </w:t>
      </w:r>
      <w:r w:rsidR="005C1C04">
        <w:t xml:space="preserve">without </w:t>
      </w:r>
      <w:r w:rsidR="002960DD">
        <w:t>one</w:t>
      </w:r>
      <w:r w:rsidR="005C1C04">
        <w:t xml:space="preserve"> </w:t>
      </w:r>
      <w:r w:rsidRPr="00550FFF">
        <w:t>the IAS would be practically unusable</w:t>
      </w:r>
      <w:r w:rsidR="00950317">
        <w:t xml:space="preserve"> </w:t>
      </w:r>
      <w:r w:rsidR="005C1C04">
        <w:t>for</w:t>
      </w:r>
      <w:r w:rsidR="00950317">
        <w:t xml:space="preserve"> the average </w:t>
      </w:r>
      <w:r w:rsidR="005C1C04">
        <w:t>end</w:t>
      </w:r>
      <w:r w:rsidR="7807C3CA">
        <w:t>-</w:t>
      </w:r>
      <w:r w:rsidR="00950317">
        <w:t>user</w:t>
      </w:r>
      <w:r w:rsidRPr="00550FFF">
        <w:t xml:space="preserve">. Therefore, </w:t>
      </w:r>
      <w:r w:rsidR="0021640D">
        <w:t>they are</w:t>
      </w:r>
      <w:r>
        <w:t xml:space="preserve"> considered part of </w:t>
      </w:r>
      <w:r w:rsidR="00AB32FF">
        <w:t xml:space="preserve">the </w:t>
      </w:r>
      <w:r>
        <w:t>IAS and</w:t>
      </w:r>
      <w:r w:rsidRPr="00550FFF">
        <w:t xml:space="preserve"> the measures implemented by </w:t>
      </w:r>
      <w:r w:rsidR="0021640D">
        <w:t xml:space="preserve">them </w:t>
      </w:r>
      <w:r w:rsidRPr="00550FFF">
        <w:t xml:space="preserve">must comply with Article 3(3). Article 3(3) is also applied to </w:t>
      </w:r>
      <w:r w:rsidR="00AB4C1D">
        <w:t xml:space="preserve">any </w:t>
      </w:r>
      <w:r w:rsidRPr="00550FFF">
        <w:t>filtering functions provided in</w:t>
      </w:r>
      <w:r w:rsidR="00AB4C1D">
        <w:t xml:space="preserve"> the</w:t>
      </w:r>
      <w:r w:rsidRPr="00550FFF">
        <w:t xml:space="preserve"> modem and </w:t>
      </w:r>
      <w:r w:rsidR="00AB4C1D">
        <w:t xml:space="preserve">the </w:t>
      </w:r>
      <w:r w:rsidRPr="00550FFF">
        <w:t xml:space="preserve">access router, </w:t>
      </w:r>
      <w:r w:rsidR="00AB4C1D">
        <w:t xml:space="preserve">in </w:t>
      </w:r>
      <w:r w:rsidR="00D201C7">
        <w:t>circumstances where</w:t>
      </w:r>
      <w:r w:rsidR="00AB4C1D">
        <w:t xml:space="preserve"> these</w:t>
      </w:r>
      <w:r w:rsidR="00AB32FF">
        <w:t xml:space="preserve">, according to national </w:t>
      </w:r>
      <w:r w:rsidR="00AB5E22" w:rsidRPr="00AB5E22">
        <w:t>law and practice</w:t>
      </w:r>
      <w:r w:rsidR="00AD30C1">
        <w:t>,</w:t>
      </w:r>
      <w:r w:rsidR="00AB4C1D">
        <w:t xml:space="preserve"> are considered part of the network over which the IAS is provided</w:t>
      </w:r>
      <w:r w:rsidR="00BF6728" w:rsidRPr="002861BE">
        <w:rPr>
          <w:vertAlign w:val="superscript"/>
        </w:rPr>
        <w:footnoteReference w:id="42"/>
      </w:r>
      <w:r w:rsidR="00AB4C1D">
        <w:t>.</w:t>
      </w:r>
    </w:p>
    <w:p w14:paraId="7EC62332" w14:textId="099E552E" w:rsidR="00D207CC" w:rsidRDefault="00550FFF" w:rsidP="002861BE">
      <w:pPr>
        <w:pStyle w:val="ListParagraph"/>
        <w:ind w:left="635" w:hanging="635"/>
        <w:contextualSpacing w:val="0"/>
      </w:pPr>
      <w:r w:rsidRPr="00847AB4">
        <w:t>78b</w:t>
      </w:r>
      <w:r w:rsidR="003661FE" w:rsidRPr="00847AB4">
        <w:t>.</w:t>
      </w:r>
      <w:r w:rsidR="00847AB4">
        <w:tab/>
      </w:r>
      <w:r w:rsidR="00DE2887" w:rsidRPr="00DE2887">
        <w:t>In contrast to measures</w:t>
      </w:r>
      <w:r w:rsidR="00F418EA">
        <w:t xml:space="preserve"> applied within the network over which the IAS is provided</w:t>
      </w:r>
      <w:r w:rsidR="00DE2887" w:rsidRPr="00DE2887">
        <w:t xml:space="preserve">, terminal equipment or client </w:t>
      </w:r>
      <w:r w:rsidR="00BC342A">
        <w:t xml:space="preserve">application </w:t>
      </w:r>
      <w:r w:rsidR="00DE2887" w:rsidRPr="00DE2887">
        <w:t>software</w:t>
      </w:r>
      <w:r w:rsidR="00E8331D">
        <w:t>-</w:t>
      </w:r>
      <w:r w:rsidR="00DE2887" w:rsidRPr="00DE2887">
        <w:t>based restriction</w:t>
      </w:r>
      <w:r w:rsidR="0008181B">
        <w:t>, put in place by the end-user</w:t>
      </w:r>
      <w:r w:rsidR="00DE2887" w:rsidRPr="00DE2887">
        <w:t xml:space="preserve"> </w:t>
      </w:r>
      <w:r w:rsidR="00F418EA">
        <w:t xml:space="preserve">do not fall </w:t>
      </w:r>
      <w:r w:rsidR="002960DD">
        <w:t>with</w:t>
      </w:r>
      <w:r w:rsidR="00F418EA">
        <w:t>in the scope of</w:t>
      </w:r>
      <w:r w:rsidR="00DE2887" w:rsidRPr="00DE2887">
        <w:t xml:space="preserve"> the Regulation</w:t>
      </w:r>
      <w:r w:rsidR="0008181B">
        <w:t xml:space="preserve"> </w:t>
      </w:r>
      <w:r w:rsidR="005A3E93">
        <w:t>because</w:t>
      </w:r>
      <w:r w:rsidR="0008181B">
        <w:t xml:space="preserve"> t</w:t>
      </w:r>
      <w:r w:rsidR="00F418EA">
        <w:t>hese measure</w:t>
      </w:r>
      <w:r w:rsidR="00AD30C1">
        <w:t>s</w:t>
      </w:r>
      <w:r w:rsidR="00F418EA">
        <w:t xml:space="preserve"> </w:t>
      </w:r>
      <w:r w:rsidR="00DE2887" w:rsidRPr="00DE2887">
        <w:t>are executed in the end</w:t>
      </w:r>
      <w:r w:rsidR="00F37F51">
        <w:t xml:space="preserve"> </w:t>
      </w:r>
      <w:r w:rsidR="00DE2887" w:rsidRPr="00DE2887">
        <w:t>points, i.e. outside the IAS</w:t>
      </w:r>
      <w:r w:rsidR="00456D5C">
        <w:t>.</w:t>
      </w:r>
      <w:r w:rsidR="00565FEC">
        <w:t xml:space="preserve"> </w:t>
      </w:r>
      <w:r w:rsidR="00D207CC" w:rsidRPr="00D207CC">
        <w:t xml:space="preserve">Such measures may also be applied in the access router </w:t>
      </w:r>
      <w:r w:rsidR="00204C3E">
        <w:t>where</w:t>
      </w:r>
      <w:r w:rsidR="00D207CC" w:rsidRPr="00D207CC">
        <w:t xml:space="preserve"> this is considered outside the network according to national law and practice, even though </w:t>
      </w:r>
      <w:r w:rsidR="00D207CC">
        <w:t>an</w:t>
      </w:r>
      <w:r w:rsidR="00D207CC" w:rsidRPr="00D207CC">
        <w:t xml:space="preserve"> access router is not an end point-based function.</w:t>
      </w:r>
    </w:p>
    <w:p w14:paraId="124130A6" w14:textId="19BFCE89" w:rsidR="00EC15F5" w:rsidRDefault="00D207CC" w:rsidP="002861BE">
      <w:pPr>
        <w:pStyle w:val="ListParagraph"/>
        <w:ind w:left="635" w:hanging="635"/>
        <w:contextualSpacing w:val="0"/>
      </w:pPr>
      <w:r w:rsidRPr="00847AB4">
        <w:t>78c.</w:t>
      </w:r>
      <w:r w:rsidR="00847AB4">
        <w:tab/>
      </w:r>
      <w:r w:rsidR="0008181B">
        <w:t>However, a</w:t>
      </w:r>
      <w:r w:rsidR="00F418EA">
        <w:t>s described in paragraph 32</w:t>
      </w:r>
      <w:r w:rsidR="00EF26D4">
        <w:t>a</w:t>
      </w:r>
      <w:r w:rsidR="00F418EA">
        <w:t xml:space="preserve">, </w:t>
      </w:r>
      <w:r w:rsidR="00DE2887" w:rsidRPr="00DE2887">
        <w:t xml:space="preserve">ISPs </w:t>
      </w:r>
      <w:r w:rsidR="00F418EA">
        <w:t>can</w:t>
      </w:r>
      <w:r w:rsidR="00DE2887" w:rsidRPr="00DE2887">
        <w:t xml:space="preserve"> also offer </w:t>
      </w:r>
      <w:r w:rsidR="00456D5C">
        <w:t xml:space="preserve">these </w:t>
      </w:r>
      <w:r w:rsidR="00F418EA">
        <w:t>end</w:t>
      </w:r>
      <w:r w:rsidR="00F37F51">
        <w:t xml:space="preserve"> </w:t>
      </w:r>
      <w:r w:rsidR="00F418EA">
        <w:t>point-based</w:t>
      </w:r>
      <w:r w:rsidR="00DE2887" w:rsidRPr="00DE2887">
        <w:t xml:space="preserve"> services </w:t>
      </w:r>
      <w:r w:rsidR="005E31F6">
        <w:t>(</w:t>
      </w:r>
      <w:r w:rsidR="00DE2887" w:rsidRPr="00DE2887">
        <w:t xml:space="preserve">e.g. to provide parental control or </w:t>
      </w:r>
      <w:r w:rsidR="005A7CA1">
        <w:t>filtering</w:t>
      </w:r>
      <w:r w:rsidR="00DE2887" w:rsidRPr="00DE2887">
        <w:t xml:space="preserve"> functions alongside the IAS</w:t>
      </w:r>
      <w:r w:rsidR="005E31F6">
        <w:t>)</w:t>
      </w:r>
      <w:r w:rsidR="00DE2887" w:rsidRPr="00DE2887">
        <w:t xml:space="preserve"> </w:t>
      </w:r>
      <w:r w:rsidR="00AF7F16">
        <w:t xml:space="preserve">in </w:t>
      </w:r>
      <w:r w:rsidR="00161285">
        <w:t>the same</w:t>
      </w:r>
      <w:r w:rsidR="00AF7F16">
        <w:t xml:space="preserve"> way </w:t>
      </w:r>
      <w:r w:rsidR="00204C3E">
        <w:t>that</w:t>
      </w:r>
      <w:r w:rsidR="00AF7F16">
        <w:t xml:space="preserve"> they are </w:t>
      </w:r>
      <w:r w:rsidR="00F418EA">
        <w:t xml:space="preserve">offered </w:t>
      </w:r>
      <w:r w:rsidR="00AF7F16">
        <w:t xml:space="preserve">by </w:t>
      </w:r>
      <w:r w:rsidR="00DE2887" w:rsidRPr="00DE2887">
        <w:t>third party CAP</w:t>
      </w:r>
      <w:r w:rsidR="00456D5C">
        <w:t>s</w:t>
      </w:r>
      <w:r w:rsidR="00DE2887">
        <w:t>.</w:t>
      </w:r>
      <w:r w:rsidR="00550FFF">
        <w:t xml:space="preserve"> </w:t>
      </w:r>
      <w:r w:rsidR="00161285">
        <w:t>Additional</w:t>
      </w:r>
      <w:r w:rsidR="00CC76E2">
        <w:t xml:space="preserve"> DNS resolvers and HTTP proxy </w:t>
      </w:r>
      <w:r w:rsidR="00F418EA">
        <w:t xml:space="preserve">servers addressed </w:t>
      </w:r>
      <w:r w:rsidR="00CC76E2">
        <w:t>by the end-user</w:t>
      </w:r>
      <w:r w:rsidR="00F418EA">
        <w:t xml:space="preserve"> computer</w:t>
      </w:r>
      <w:r w:rsidR="00CC76E2">
        <w:t xml:space="preserve"> are </w:t>
      </w:r>
      <w:r w:rsidR="00F418EA">
        <w:t xml:space="preserve">also </w:t>
      </w:r>
      <w:r w:rsidR="00CC76E2">
        <w:t xml:space="preserve">examples of </w:t>
      </w:r>
      <w:r w:rsidR="00F418EA">
        <w:t>such end</w:t>
      </w:r>
      <w:r w:rsidR="00F37F51">
        <w:t xml:space="preserve"> </w:t>
      </w:r>
      <w:r w:rsidR="00F418EA">
        <w:t>point-based</w:t>
      </w:r>
      <w:r w:rsidR="00CC76E2">
        <w:t xml:space="preserve"> services</w:t>
      </w:r>
      <w:r w:rsidR="00F418EA">
        <w:t xml:space="preserve">. </w:t>
      </w:r>
      <w:r w:rsidR="0008181B">
        <w:t xml:space="preserve">On </w:t>
      </w:r>
      <w:r w:rsidR="00AF7F16">
        <w:t xml:space="preserve">a </w:t>
      </w:r>
      <w:r w:rsidR="0008181B">
        <w:t>case-by-case basis,</w:t>
      </w:r>
      <w:r w:rsidR="00DF1763">
        <w:t xml:space="preserve"> </w:t>
      </w:r>
      <w:r w:rsidR="0008181B">
        <w:t>e</w:t>
      </w:r>
      <w:r w:rsidR="00F418EA">
        <w:t>nd</w:t>
      </w:r>
      <w:r w:rsidR="00F37F51">
        <w:t xml:space="preserve"> </w:t>
      </w:r>
      <w:r w:rsidR="00F418EA">
        <w:t xml:space="preserve">point-based traffic restrictions, such as blocking, </w:t>
      </w:r>
      <w:r w:rsidR="00CC76E2">
        <w:t xml:space="preserve">should be evaluated </w:t>
      </w:r>
      <w:r w:rsidR="00D201C7">
        <w:t xml:space="preserve">under </w:t>
      </w:r>
      <w:r w:rsidR="00CC76E2">
        <w:t>Article 3(2)</w:t>
      </w:r>
      <w:r w:rsidR="00F418EA">
        <w:t xml:space="preserve"> as described in paragraph </w:t>
      </w:r>
      <w:r w:rsidR="00AC3275" w:rsidRPr="00963001">
        <w:t>32a</w:t>
      </w:r>
      <w:r w:rsidR="00FD7C17" w:rsidRPr="00963001">
        <w:t xml:space="preserve"> and further</w:t>
      </w:r>
      <w:r w:rsidR="00F418EA" w:rsidRPr="00963001">
        <w:t>.</w:t>
      </w:r>
    </w:p>
    <w:p w14:paraId="69F410F7" w14:textId="77777777" w:rsidR="007C66B5" w:rsidRPr="00C87D0A" w:rsidRDefault="007352A3" w:rsidP="002861BE">
      <w:pPr>
        <w:numPr>
          <w:ilvl w:val="0"/>
          <w:numId w:val="22"/>
        </w:numPr>
        <w:ind w:left="635" w:hanging="635"/>
      </w:pPr>
      <w:r w:rsidRPr="00C87D0A">
        <w:t xml:space="preserve">The three exceptions </w:t>
      </w:r>
      <w:r w:rsidR="0043065E" w:rsidRPr="00C87D0A">
        <w:t xml:space="preserve">set out in Article 3(3) third subparagraph </w:t>
      </w:r>
      <w:r w:rsidR="00D207CC">
        <w:t xml:space="preserve">(a) – (c) </w:t>
      </w:r>
      <w:r w:rsidRPr="00C87D0A">
        <w:t>have as common preconditions that the traffic management measure has to be necessary for the achievement of the respective exception (</w:t>
      </w:r>
      <w:r w:rsidRPr="11BA4C32">
        <w:rPr>
          <w:i/>
          <w:iCs/>
        </w:rPr>
        <w:t>“except as necessary”</w:t>
      </w:r>
      <w:r w:rsidRPr="00C87D0A">
        <w:t xml:space="preserve">) and that </w:t>
      </w:r>
      <w:r w:rsidR="004A4C0A" w:rsidRPr="00C87D0A">
        <w:t xml:space="preserve">it </w:t>
      </w:r>
      <w:r w:rsidRPr="00C87D0A">
        <w:t xml:space="preserve">may be applied </w:t>
      </w:r>
      <w:r w:rsidRPr="11BA4C32">
        <w:rPr>
          <w:i/>
          <w:iCs/>
        </w:rPr>
        <w:t>“only for as long as necessary”</w:t>
      </w:r>
      <w:r w:rsidR="004A4C0A" w:rsidRPr="00C87D0A">
        <w:t>. These requirements follow from the principle of proportionality</w:t>
      </w:r>
      <w:r w:rsidR="006F1BE2" w:rsidRPr="00C87D0A">
        <w:t>.</w:t>
      </w:r>
      <w:r w:rsidR="004A4C0A" w:rsidRPr="00C87D0A">
        <w:rPr>
          <w:rStyle w:val="FootnoteReference"/>
        </w:rPr>
        <w:footnoteReference w:id="43"/>
      </w:r>
      <w:r w:rsidR="004A4C0A" w:rsidRPr="00C87D0A">
        <w:t xml:space="preserve"> Moreover, </w:t>
      </w:r>
      <w:r w:rsidR="00BF65C4" w:rsidRPr="00C87D0A">
        <w:t xml:space="preserve">as </w:t>
      </w:r>
      <w:r w:rsidR="004A4C0A" w:rsidRPr="00C87D0A">
        <w:t>exceptions</w:t>
      </w:r>
      <w:r w:rsidR="00BF65C4" w:rsidRPr="00C87D0A">
        <w:t>,</w:t>
      </w:r>
      <w:r w:rsidR="004A4C0A" w:rsidRPr="00C87D0A">
        <w:t xml:space="preserve"> they should be interpreted in a strict manner.</w:t>
      </w:r>
      <w:r w:rsidR="004A4C0A" w:rsidRPr="00C87D0A">
        <w:rPr>
          <w:rStyle w:val="FootnoteReference"/>
        </w:rPr>
        <w:footnoteReference w:id="44"/>
      </w:r>
      <w:r w:rsidR="004A4C0A" w:rsidRPr="00C87D0A">
        <w:t xml:space="preserve"> </w:t>
      </w:r>
    </w:p>
    <w:p w14:paraId="533BCA91" w14:textId="77777777" w:rsidR="007C66B5" w:rsidRPr="00C87D0A" w:rsidRDefault="007C66B5" w:rsidP="002861BE">
      <w:pPr>
        <w:numPr>
          <w:ilvl w:val="0"/>
          <w:numId w:val="22"/>
        </w:numPr>
        <w:ind w:left="635" w:hanging="635"/>
      </w:pPr>
      <w:r>
        <w:t xml:space="preserve">The prohibition of monitoring of specific content does not apply to traffic management </w:t>
      </w:r>
      <w:r w:rsidRPr="11BA4C32">
        <w:rPr>
          <w:i/>
          <w:iCs/>
        </w:rPr>
        <w:t xml:space="preserve">going beyond reasonable traffic management </w:t>
      </w:r>
      <w:r>
        <w:t xml:space="preserve">(i.e. traffic management complying with the exceptions in (a), (b), or (c)). It should be noted that, according to Article 3(4), any processing of personal data has to be carried out in line with </w:t>
      </w:r>
      <w:r w:rsidRPr="00E11057">
        <w:t>Directive 95/46/EC</w:t>
      </w:r>
      <w:r w:rsidR="00330887">
        <w:rPr>
          <w:rStyle w:val="FootnoteReference"/>
        </w:rPr>
        <w:footnoteReference w:id="45"/>
      </w:r>
      <w:r>
        <w:t xml:space="preserve"> and Directive 2002/58/EC.</w:t>
      </w:r>
    </w:p>
    <w:p w14:paraId="37D6F9AA" w14:textId="26C52D10" w:rsidR="00B35884" w:rsidRPr="00722F37" w:rsidRDefault="00B35884">
      <w:pPr>
        <w:keepNext/>
        <w:keepLines/>
        <w:spacing w:before="360" w:after="120"/>
        <w:outlineLvl w:val="1"/>
        <w:rPr>
          <w:rFonts w:eastAsiaTheme="majorEastAsia" w:cs="Arial"/>
          <w:b/>
          <w:sz w:val="24"/>
          <w:szCs w:val="24"/>
        </w:rPr>
      </w:pPr>
      <w:bookmarkStart w:id="288" w:name="_Toc459970948"/>
      <w:bookmarkStart w:id="289" w:name="_Toc21082410"/>
      <w:bookmarkStart w:id="290" w:name="_Toc94712376"/>
      <w:bookmarkStart w:id="291" w:name="_Toc39562933"/>
      <w:r w:rsidRPr="11BA4C32">
        <w:rPr>
          <w:rFonts w:eastAsiaTheme="majorEastAsia" w:cs="Arial"/>
          <w:b/>
          <w:bCs/>
          <w:sz w:val="24"/>
          <w:szCs w:val="24"/>
        </w:rPr>
        <w:lastRenderedPageBreak/>
        <w:t>Article 3(3) (a)</w:t>
      </w:r>
      <w:bookmarkEnd w:id="288"/>
      <w:bookmarkEnd w:id="289"/>
      <w:r w:rsidRPr="11BA4C32">
        <w:rPr>
          <w:rFonts w:eastAsiaTheme="majorEastAsia" w:cs="Arial"/>
          <w:b/>
          <w:bCs/>
          <w:sz w:val="24"/>
          <w:szCs w:val="24"/>
        </w:rPr>
        <w:t xml:space="preserve"> </w:t>
      </w:r>
      <w:r w:rsidR="000D071B" w:rsidRPr="11BA4C32">
        <w:rPr>
          <w:rFonts w:eastAsiaTheme="majorEastAsia" w:cs="Arial"/>
          <w:b/>
          <w:bCs/>
          <w:sz w:val="24"/>
          <w:szCs w:val="24"/>
        </w:rPr>
        <w:t>Union and national legislation</w:t>
      </w:r>
      <w:bookmarkEnd w:id="290"/>
      <w:bookmarkEnd w:id="291"/>
    </w:p>
    <w:p w14:paraId="4D34B231" w14:textId="77777777" w:rsidR="00940CEC"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imes New Roman" w:hAnsi="Times New Roman" w:cs="Times New Roman"/>
        </w:rPr>
      </w:pPr>
      <w:r w:rsidRPr="00C87D0A">
        <w:rPr>
          <w:rFonts w:ascii="Times New Roman" w:hAnsi="Times New Roman" w:cs="Times New Roman"/>
        </w:rPr>
        <w:t>(a) comply with Union legislative acts, or national legislation that complies with Union law, to which the provider of internet access services is subject, or with measures that comply with Union law giving effect to such Union legislative acts or national legislation, including with orders by courts or public authorities vested with relevant powers;</w:t>
      </w:r>
    </w:p>
    <w:p w14:paraId="79A4EDEB" w14:textId="77777777" w:rsidR="00940CEC" w:rsidRPr="00C87D0A" w:rsidRDefault="00940CEC">
      <w:pPr>
        <w:keepNext/>
        <w:shd w:val="clear" w:color="auto" w:fill="FFFFFF" w:themeFill="background1"/>
        <w:spacing w:after="0"/>
        <w:rPr>
          <w:rFonts w:ascii="Times New Roman" w:hAnsi="Times New Roman" w:cs="Times New Roman"/>
          <w:sz w:val="20"/>
          <w:szCs w:val="20"/>
          <w:u w:val="single"/>
        </w:rPr>
      </w:pPr>
    </w:p>
    <w:p w14:paraId="474854B2" w14:textId="77777777" w:rsidR="00940CEC" w:rsidRPr="00597B2B" w:rsidRDefault="00940CEC"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13</w:t>
      </w:r>
    </w:p>
    <w:p w14:paraId="3CE6021D" w14:textId="77777777" w:rsidR="00940CEC" w:rsidRPr="00597B2B" w:rsidRDefault="00940CEC"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First, situations may arise in which providers of internet access services are subject to Union legislative acts, or national legislation that complies with Union law (for example, related to the lawfulness of content, applications or services, or to public safety), including criminal law, requiring, for example, blocking of specific content, applications or services. In addition, situations may arise in which those providers are subject to measures that comply with Union law, implementing or applying Union legislative acts or national legislation, such as measures of general application, court orders, decisions of public authorities vested with relevant powers, or other measures ensuring compliance with such Union legislative acts or national legislation (for example, obligations to comply with court orders or orders by public authorities requiring to block unlawful content). The requirement to comply with Union law relates, inter alia, to the compliance with the requirements of the Charter of Fundamental Rights of the European Union (‘the Charter’) in relation to limitations on the exercise of fundamental rights and freedoms. As provided in Directive 2002/21/EC of the European Parliament and of the Council ( 1 ), any measures liable to restrict those fundame</w:t>
      </w:r>
      <w:r w:rsidRPr="00B42676">
        <w:rPr>
          <w:rFonts w:ascii="Times New Roman" w:hAnsi="Times New Roman" w:cs="Times New Roman"/>
          <w:sz w:val="20"/>
          <w:szCs w:val="20"/>
        </w:rPr>
        <w:t>ntal rights or freedoms are only to be imposed if they are appropriate, proportionate and necessary within a democratic society, and if their implementation is subject to adequate procedural safeguards in conformity with the European Convention for the Protection of Human Rights and Fundamental Freedoms, including its provisions on effective judicial protection and due process.</w:t>
      </w:r>
    </w:p>
    <w:p w14:paraId="5EEBD705" w14:textId="64EAA420" w:rsidR="003510D5" w:rsidRPr="00C87D0A" w:rsidRDefault="000E7B08" w:rsidP="002861BE">
      <w:pPr>
        <w:numPr>
          <w:ilvl w:val="0"/>
          <w:numId w:val="22"/>
        </w:numPr>
        <w:ind w:left="635" w:hanging="635"/>
      </w:pPr>
      <w:bookmarkStart w:id="292" w:name="_Ref447716014"/>
      <w:r>
        <w:t>If an ISP applies traffic management measures which cannot be regarded as reasonable</w:t>
      </w:r>
      <w:ins w:id="293" w:author="BEREC" w:date="2022-03-07T06:52:00Z">
        <w:r w:rsidR="56262DD1" w:rsidRPr="11BA4C32">
          <w:t xml:space="preserve"> </w:t>
        </w:r>
        <w:r w:rsidR="56262DD1">
          <w:t xml:space="preserve">or if an ISP provides </w:t>
        </w:r>
        <w:r w:rsidR="00FD17CD" w:rsidRPr="00FD17CD">
          <w:t xml:space="preserve">a price differentiation which is not application-agnostic </w:t>
        </w:r>
        <w:r w:rsidR="00FD17CD">
          <w:t xml:space="preserve">for example </w:t>
        </w:r>
        <w:r w:rsidR="00146A4B">
          <w:t>access to a certain application</w:t>
        </w:r>
        <w:r w:rsidR="56262DD1">
          <w:t xml:space="preserve"> free-</w:t>
        </w:r>
        <w:r w:rsidR="057342A6">
          <w:t>of</w:t>
        </w:r>
        <w:r w:rsidR="56262DD1">
          <w:t>-charge</w:t>
        </w:r>
        <w:r w:rsidR="0031161A">
          <w:rPr>
            <w:rStyle w:val="FootnoteReference"/>
          </w:rPr>
          <w:footnoteReference w:id="46"/>
        </w:r>
      </w:ins>
      <w:r>
        <w:t xml:space="preserve">, NRAs should assess whether an ISP does so because </w:t>
      </w:r>
      <w:r w:rsidR="00BF65C4">
        <w:t xml:space="preserve">it </w:t>
      </w:r>
      <w:r>
        <w:t>has to do so for legal reasons, namely to comply with the legislation</w:t>
      </w:r>
      <w:r w:rsidR="00522C7F">
        <w:rPr>
          <w:rStyle w:val="FootnoteReference"/>
        </w:rPr>
        <w:footnoteReference w:id="47"/>
      </w:r>
      <w:r>
        <w:t xml:space="preserve"> or measures by public authorities specified in that exception. </w:t>
      </w:r>
      <w:bookmarkEnd w:id="292"/>
    </w:p>
    <w:p w14:paraId="18A4B568" w14:textId="77777777" w:rsidR="002173F2" w:rsidRPr="00C87D0A" w:rsidRDefault="002173F2" w:rsidP="002861BE">
      <w:pPr>
        <w:numPr>
          <w:ilvl w:val="0"/>
          <w:numId w:val="22"/>
        </w:numPr>
        <w:ind w:left="635" w:hanging="635"/>
      </w:pPr>
      <w:r>
        <w:t xml:space="preserve">As explained in Recital 13, such legislation or measures must comply with the requirements of the Charter of Fundamental Rights, and </w:t>
      </w:r>
      <w:r w:rsidR="00030858">
        <w:t>notably</w:t>
      </w:r>
      <w:r>
        <w:t xml:space="preserve"> Article 52 which </w:t>
      </w:r>
      <w:r w:rsidR="00A21994">
        <w:t xml:space="preserve">states in particular </w:t>
      </w:r>
      <w:r>
        <w:t xml:space="preserve">that any limitation </w:t>
      </w:r>
      <w:r w:rsidR="00A21994">
        <w:t xml:space="preserve">of the rights and freedoms recognised by the Charter </w:t>
      </w:r>
      <w:r>
        <w:t>must be provided for by law</w:t>
      </w:r>
      <w:r w:rsidR="00A21994">
        <w:t xml:space="preserve"> and respect the essence of those rights and freedoms</w:t>
      </w:r>
      <w:r>
        <w:t>.</w:t>
      </w:r>
    </w:p>
    <w:p w14:paraId="01D0216A" w14:textId="1CBCB8BB" w:rsidR="00B35884" w:rsidRPr="00722F37" w:rsidRDefault="00B35884">
      <w:pPr>
        <w:keepNext/>
        <w:keepLines/>
        <w:spacing w:before="360" w:after="120"/>
        <w:outlineLvl w:val="1"/>
        <w:rPr>
          <w:rFonts w:eastAsiaTheme="majorEastAsia" w:cs="Arial"/>
          <w:b/>
          <w:sz w:val="24"/>
          <w:szCs w:val="24"/>
        </w:rPr>
      </w:pPr>
      <w:bookmarkStart w:id="296" w:name="_Toc459970949"/>
      <w:bookmarkStart w:id="297" w:name="_Toc21082411"/>
      <w:bookmarkStart w:id="298" w:name="_Toc94712377"/>
      <w:bookmarkStart w:id="299" w:name="_Toc39562934"/>
      <w:r w:rsidRPr="11BA4C32">
        <w:rPr>
          <w:rFonts w:eastAsiaTheme="majorEastAsia" w:cs="Arial"/>
          <w:b/>
          <w:bCs/>
          <w:sz w:val="24"/>
          <w:szCs w:val="24"/>
        </w:rPr>
        <w:t>Article 3(3) (b)</w:t>
      </w:r>
      <w:bookmarkEnd w:id="296"/>
      <w:bookmarkEnd w:id="297"/>
      <w:r w:rsidRPr="11BA4C32">
        <w:rPr>
          <w:rFonts w:eastAsiaTheme="majorEastAsia" w:cs="Arial"/>
          <w:b/>
          <w:bCs/>
          <w:sz w:val="24"/>
          <w:szCs w:val="24"/>
        </w:rPr>
        <w:t xml:space="preserve"> </w:t>
      </w:r>
      <w:r w:rsidR="000D071B" w:rsidRPr="11BA4C32">
        <w:rPr>
          <w:rFonts w:eastAsiaTheme="majorEastAsia" w:cs="Arial"/>
          <w:b/>
          <w:bCs/>
          <w:sz w:val="24"/>
          <w:szCs w:val="24"/>
        </w:rPr>
        <w:t>preserving the integrity of the network</w:t>
      </w:r>
      <w:bookmarkEnd w:id="298"/>
      <w:bookmarkEnd w:id="299"/>
    </w:p>
    <w:p w14:paraId="289E8FB0" w14:textId="77777777" w:rsidR="00B35884"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imes New Roman" w:hAnsi="Times New Roman" w:cs="Times New Roman"/>
        </w:rPr>
      </w:pPr>
      <w:r w:rsidRPr="00C87D0A">
        <w:rPr>
          <w:rFonts w:ascii="Times New Roman" w:hAnsi="Times New Roman" w:cs="Times New Roman"/>
        </w:rPr>
        <w:t xml:space="preserve">(b) </w:t>
      </w:r>
      <w:proofErr w:type="gramStart"/>
      <w:r w:rsidR="00B35884" w:rsidRPr="00C87D0A">
        <w:rPr>
          <w:rFonts w:ascii="Times New Roman" w:hAnsi="Times New Roman" w:cs="Times New Roman"/>
        </w:rPr>
        <w:t>preserve</w:t>
      </w:r>
      <w:proofErr w:type="gramEnd"/>
      <w:r w:rsidR="00B35884" w:rsidRPr="00C87D0A">
        <w:rPr>
          <w:rFonts w:ascii="Times New Roman" w:hAnsi="Times New Roman" w:cs="Times New Roman"/>
        </w:rPr>
        <w:t xml:space="preserve"> the integrity and security of the network, of services provided via that network, and of the terminal equipment of end-users;</w:t>
      </w:r>
    </w:p>
    <w:p w14:paraId="65FB24E9" w14:textId="77777777" w:rsidR="00B35884" w:rsidRPr="00C87D0A" w:rsidRDefault="00B35884">
      <w:pPr>
        <w:keepNext/>
        <w:shd w:val="clear" w:color="auto" w:fill="FFFFFF" w:themeFill="background1"/>
        <w:spacing w:after="0"/>
        <w:rPr>
          <w:rFonts w:ascii="Times New Roman" w:hAnsi="Times New Roman" w:cs="Times New Roman"/>
          <w:sz w:val="20"/>
          <w:szCs w:val="20"/>
          <w:u w:val="single"/>
        </w:rPr>
      </w:pPr>
    </w:p>
    <w:p w14:paraId="6EC3E48B"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14</w:t>
      </w:r>
    </w:p>
    <w:p w14:paraId="6C23A9E5"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Second, traffic management measures going beyond such reasonable traffic management measures might be necessary to protect the integrity and security of the network, for example by preventing cyber-attacks that occur through the spread of malicious software or identity theft of end-users that occurs as a result of spyware.</w:t>
      </w:r>
    </w:p>
    <w:p w14:paraId="2F39AAB5" w14:textId="77777777" w:rsidR="00B35884" w:rsidRPr="00C87D0A" w:rsidRDefault="00B35884" w:rsidP="002861BE">
      <w:pPr>
        <w:numPr>
          <w:ilvl w:val="0"/>
          <w:numId w:val="22"/>
        </w:numPr>
        <w:ind w:left="634" w:hanging="634"/>
        <w:rPr>
          <w:rFonts w:cs="Arial"/>
          <w:color w:val="000000"/>
        </w:rPr>
      </w:pPr>
      <w:r w:rsidRPr="00A11798">
        <w:rPr>
          <w:color w:val="000000" w:themeColor="text1"/>
        </w:rPr>
        <w:t xml:space="preserve">Typical attacks and </w:t>
      </w:r>
      <w:r w:rsidR="007C66B5" w:rsidRPr="00A11798">
        <w:rPr>
          <w:color w:val="000000" w:themeColor="text1"/>
        </w:rPr>
        <w:t xml:space="preserve">threats </w:t>
      </w:r>
      <w:r w:rsidRPr="00A11798">
        <w:rPr>
          <w:color w:val="000000" w:themeColor="text1"/>
        </w:rPr>
        <w:t xml:space="preserve">that will trigger integrity and security measures </w:t>
      </w:r>
      <w:r w:rsidR="007C66B5" w:rsidRPr="00A11798">
        <w:rPr>
          <w:color w:val="000000" w:themeColor="text1"/>
        </w:rPr>
        <w:t>include</w:t>
      </w:r>
      <w:r w:rsidRPr="00A11798">
        <w:rPr>
          <w:color w:val="000000" w:themeColor="text1"/>
        </w:rPr>
        <w:t>:</w:t>
      </w:r>
    </w:p>
    <w:p w14:paraId="5256A69D" w14:textId="77777777" w:rsidR="00B35884" w:rsidRPr="00C87D0A" w:rsidRDefault="00BF65C4" w:rsidP="005C31B3">
      <w:pPr>
        <w:pStyle w:val="ListParagraph"/>
        <w:numPr>
          <w:ilvl w:val="0"/>
          <w:numId w:val="5"/>
        </w:numPr>
        <w:contextualSpacing w:val="0"/>
      </w:pPr>
      <w:r w:rsidRPr="00C87D0A">
        <w:t>f</w:t>
      </w:r>
      <w:r w:rsidR="00B35884" w:rsidRPr="00C87D0A">
        <w:t xml:space="preserve">looding network components </w:t>
      </w:r>
      <w:r w:rsidR="005C381E" w:rsidRPr="00C87D0A">
        <w:t xml:space="preserve">or terminal equipment </w:t>
      </w:r>
      <w:r w:rsidR="00B35884" w:rsidRPr="00C87D0A">
        <w:t>with traffic to destabilise them (e.g. Denial of Service attack)</w:t>
      </w:r>
      <w:r w:rsidR="00E4215C" w:rsidRPr="00C87D0A">
        <w:t>;</w:t>
      </w:r>
    </w:p>
    <w:p w14:paraId="6142AC1A" w14:textId="77777777" w:rsidR="00B35884" w:rsidRPr="00C87D0A" w:rsidRDefault="00BF65C4" w:rsidP="005C31B3">
      <w:pPr>
        <w:pStyle w:val="ListParagraph"/>
        <w:numPr>
          <w:ilvl w:val="0"/>
          <w:numId w:val="5"/>
        </w:numPr>
        <w:contextualSpacing w:val="0"/>
      </w:pPr>
      <w:r w:rsidRPr="00C87D0A">
        <w:t>s</w:t>
      </w:r>
      <w:r w:rsidR="00B35884" w:rsidRPr="00C87D0A">
        <w:t xml:space="preserve">poofing </w:t>
      </w:r>
      <w:r w:rsidR="005C381E" w:rsidRPr="00C87D0A">
        <w:t xml:space="preserve">IP </w:t>
      </w:r>
      <w:r w:rsidR="00B35884" w:rsidRPr="00C87D0A">
        <w:t xml:space="preserve">addresses in order to mimic network devices or allow for </w:t>
      </w:r>
      <w:r w:rsidR="001C22AF" w:rsidRPr="00C87D0A">
        <w:t xml:space="preserve">unauthorised </w:t>
      </w:r>
      <w:r w:rsidR="00B35884" w:rsidRPr="00C87D0A">
        <w:t>communication</w:t>
      </w:r>
      <w:r w:rsidR="00E4215C" w:rsidRPr="00C87D0A">
        <w:t>;</w:t>
      </w:r>
    </w:p>
    <w:p w14:paraId="55D13DD5" w14:textId="77777777" w:rsidR="00B35884" w:rsidRPr="00C87D0A" w:rsidRDefault="00BF65C4" w:rsidP="005C31B3">
      <w:pPr>
        <w:pStyle w:val="ListParagraph"/>
        <w:numPr>
          <w:ilvl w:val="0"/>
          <w:numId w:val="5"/>
        </w:numPr>
        <w:contextualSpacing w:val="0"/>
      </w:pPr>
      <w:r w:rsidRPr="00C87D0A">
        <w:t>h</w:t>
      </w:r>
      <w:r w:rsidR="005C381E" w:rsidRPr="00C87D0A">
        <w:t>acking attacks against</w:t>
      </w:r>
      <w:r w:rsidR="00B35884" w:rsidRPr="00C87D0A">
        <w:t xml:space="preserve"> network components</w:t>
      </w:r>
      <w:r w:rsidR="005C381E" w:rsidRPr="00C87D0A">
        <w:t xml:space="preserve"> or terminal equipment</w:t>
      </w:r>
      <w:r w:rsidR="00E4215C" w:rsidRPr="00C87D0A">
        <w:t>;</w:t>
      </w:r>
    </w:p>
    <w:p w14:paraId="573DECCB" w14:textId="77777777" w:rsidR="00B35884" w:rsidRPr="00C87D0A" w:rsidRDefault="00BF65C4" w:rsidP="005C31B3">
      <w:pPr>
        <w:pStyle w:val="ListParagraph"/>
        <w:numPr>
          <w:ilvl w:val="0"/>
          <w:numId w:val="5"/>
        </w:numPr>
        <w:contextualSpacing w:val="0"/>
      </w:pPr>
      <w:proofErr w:type="gramStart"/>
      <w:r w:rsidRPr="00C87D0A">
        <w:t>d</w:t>
      </w:r>
      <w:r w:rsidR="00B35884" w:rsidRPr="00C87D0A">
        <w:t>istribution</w:t>
      </w:r>
      <w:proofErr w:type="gramEnd"/>
      <w:r w:rsidR="00B35884" w:rsidRPr="00C87D0A">
        <w:t xml:space="preserve"> of malicious software, viruses</w:t>
      </w:r>
      <w:r w:rsidR="005C381E" w:rsidRPr="00C87D0A">
        <w:t xml:space="preserve"> etc</w:t>
      </w:r>
      <w:r w:rsidR="00E4215C" w:rsidRPr="00C87D0A">
        <w:t>.</w:t>
      </w:r>
    </w:p>
    <w:p w14:paraId="7DB20E78" w14:textId="77777777" w:rsidR="00B35884" w:rsidRPr="00C87D0A" w:rsidRDefault="00B35884" w:rsidP="002861BE">
      <w:pPr>
        <w:numPr>
          <w:ilvl w:val="0"/>
          <w:numId w:val="22"/>
        </w:numPr>
        <w:ind w:left="634" w:hanging="634"/>
      </w:pPr>
      <w:bookmarkStart w:id="300" w:name="_Ref449442753"/>
      <w:r>
        <w:t xml:space="preserve">Conducting traffic management measures in order to preserve integrity and security of the network could </w:t>
      </w:r>
      <w:r w:rsidR="00BF65C4">
        <w:t xml:space="preserve">basically </w:t>
      </w:r>
      <w:r>
        <w:t xml:space="preserve">consist </w:t>
      </w:r>
      <w:r w:rsidR="00BF65C4">
        <w:t xml:space="preserve">of </w:t>
      </w:r>
      <w:r>
        <w:t>restricting connectivity or blocking of traffic t</w:t>
      </w:r>
      <w:r w:rsidR="00861AE0">
        <w:t>o and from specific end</w:t>
      </w:r>
      <w:r w:rsidR="00F37F51">
        <w:t xml:space="preserve"> </w:t>
      </w:r>
      <w:r w:rsidR="00861AE0">
        <w:t xml:space="preserve">points. </w:t>
      </w:r>
      <w:r>
        <w:t xml:space="preserve">Typical examples of such traffic management measures </w:t>
      </w:r>
      <w:r w:rsidR="007C66B5">
        <w:t>include</w:t>
      </w:r>
      <w:r>
        <w:t>:</w:t>
      </w:r>
      <w:bookmarkEnd w:id="300"/>
    </w:p>
    <w:p w14:paraId="32E212EC" w14:textId="77777777" w:rsidR="00B35884" w:rsidRPr="00C87D0A" w:rsidRDefault="00BF65C4" w:rsidP="005C31B3">
      <w:pPr>
        <w:pStyle w:val="ListParagraph"/>
        <w:numPr>
          <w:ilvl w:val="0"/>
          <w:numId w:val="5"/>
        </w:numPr>
        <w:contextualSpacing w:val="0"/>
      </w:pPr>
      <w:r w:rsidRPr="00C87D0A">
        <w:t>b</w:t>
      </w:r>
      <w:r w:rsidR="00B35884" w:rsidRPr="00C87D0A">
        <w:t>locking of IP addresses</w:t>
      </w:r>
      <w:r w:rsidRPr="00C87D0A">
        <w:t>,</w:t>
      </w:r>
      <w:r w:rsidR="00B35884" w:rsidRPr="00C87D0A">
        <w:t xml:space="preserve"> or ranges of them</w:t>
      </w:r>
      <w:r w:rsidRPr="00C87D0A">
        <w:t>,</w:t>
      </w:r>
      <w:r w:rsidR="00B35884" w:rsidRPr="00C87D0A">
        <w:t xml:space="preserve"> because they are well-known sources of attacks</w:t>
      </w:r>
      <w:r w:rsidR="00E4215C" w:rsidRPr="00C87D0A">
        <w:t>;</w:t>
      </w:r>
      <w:r w:rsidR="00B35884" w:rsidRPr="00C87D0A">
        <w:t xml:space="preserve"> </w:t>
      </w:r>
    </w:p>
    <w:p w14:paraId="25FCAEFE" w14:textId="77777777" w:rsidR="00B35884" w:rsidRPr="00C87D0A" w:rsidRDefault="00BF65C4" w:rsidP="005C31B3">
      <w:pPr>
        <w:pStyle w:val="ListParagraph"/>
        <w:numPr>
          <w:ilvl w:val="0"/>
          <w:numId w:val="5"/>
        </w:numPr>
        <w:contextualSpacing w:val="0"/>
      </w:pPr>
      <w:r w:rsidRPr="00C87D0A">
        <w:t>b</w:t>
      </w:r>
      <w:r w:rsidR="00B35884" w:rsidRPr="00C87D0A">
        <w:t xml:space="preserve">locking of IP addresses </w:t>
      </w:r>
      <w:r w:rsidRPr="00C87D0A">
        <w:t xml:space="preserve">from which </w:t>
      </w:r>
      <w:r w:rsidR="00B35884" w:rsidRPr="00C87D0A">
        <w:t>an actual attack is originating</w:t>
      </w:r>
      <w:r w:rsidRPr="00C87D0A">
        <w:t>;</w:t>
      </w:r>
    </w:p>
    <w:p w14:paraId="69D21625" w14:textId="77777777" w:rsidR="00B35884" w:rsidRPr="00C87D0A" w:rsidRDefault="00BF65C4" w:rsidP="005C31B3">
      <w:pPr>
        <w:pStyle w:val="ListParagraph"/>
        <w:numPr>
          <w:ilvl w:val="0"/>
          <w:numId w:val="5"/>
        </w:numPr>
        <w:contextualSpacing w:val="0"/>
      </w:pPr>
      <w:r w:rsidRPr="00C87D0A">
        <w:t>b</w:t>
      </w:r>
      <w:r w:rsidR="00B35884" w:rsidRPr="00C87D0A">
        <w:t>locking of IP addresses/</w:t>
      </w:r>
      <w:r w:rsidR="00D40FFF" w:rsidRPr="00C87D0A">
        <w:t>IAS</w:t>
      </w:r>
      <w:r w:rsidR="00B35884" w:rsidRPr="00C87D0A">
        <w:t xml:space="preserve"> showing suspicious behaviour (e.g. </w:t>
      </w:r>
      <w:r w:rsidR="002D6D80" w:rsidRPr="00C87D0A">
        <w:t>unauthori</w:t>
      </w:r>
      <w:r w:rsidRPr="00C87D0A">
        <w:t>s</w:t>
      </w:r>
      <w:r w:rsidR="002D6D80" w:rsidRPr="00C87D0A">
        <w:t xml:space="preserve">ed </w:t>
      </w:r>
      <w:r w:rsidR="00B35884" w:rsidRPr="00C87D0A">
        <w:t xml:space="preserve">communication with network </w:t>
      </w:r>
      <w:r w:rsidR="002D6D80" w:rsidRPr="00C87D0A">
        <w:t>components</w:t>
      </w:r>
      <w:r w:rsidR="00B35884" w:rsidRPr="00C87D0A">
        <w:t>, address spoofing)</w:t>
      </w:r>
      <w:r w:rsidR="00E4215C" w:rsidRPr="00C87D0A">
        <w:t>;</w:t>
      </w:r>
      <w:r w:rsidR="00B35884" w:rsidRPr="00C87D0A">
        <w:t xml:space="preserve"> </w:t>
      </w:r>
    </w:p>
    <w:p w14:paraId="3BA87B68" w14:textId="77777777" w:rsidR="00B35884" w:rsidRPr="00C87D0A" w:rsidRDefault="00BF65C4" w:rsidP="005C31B3">
      <w:pPr>
        <w:pStyle w:val="ListParagraph"/>
        <w:numPr>
          <w:ilvl w:val="0"/>
          <w:numId w:val="5"/>
        </w:numPr>
        <w:contextualSpacing w:val="0"/>
      </w:pPr>
      <w:r w:rsidRPr="00C87D0A">
        <w:t>b</w:t>
      </w:r>
      <w:r w:rsidR="00B35884" w:rsidRPr="00C87D0A">
        <w:t xml:space="preserve">locking of IP addresses </w:t>
      </w:r>
      <w:r w:rsidR="00BD4DC8" w:rsidRPr="00C87D0A">
        <w:t>where there are clear indications that they are</w:t>
      </w:r>
      <w:r w:rsidR="00B35884" w:rsidRPr="00C87D0A">
        <w:t xml:space="preserve"> part of a bot network</w:t>
      </w:r>
      <w:r w:rsidR="00E4215C" w:rsidRPr="00C87D0A">
        <w:t>;</w:t>
      </w:r>
    </w:p>
    <w:p w14:paraId="4993292F" w14:textId="77777777" w:rsidR="00B35884" w:rsidRPr="00C87D0A" w:rsidRDefault="00BF65C4" w:rsidP="005C31B3">
      <w:pPr>
        <w:pStyle w:val="ListParagraph"/>
        <w:numPr>
          <w:ilvl w:val="0"/>
          <w:numId w:val="5"/>
        </w:numPr>
        <w:contextualSpacing w:val="0"/>
      </w:pPr>
      <w:proofErr w:type="gramStart"/>
      <w:r w:rsidRPr="00C87D0A">
        <w:t>b</w:t>
      </w:r>
      <w:r w:rsidR="00B35884" w:rsidRPr="00C87D0A">
        <w:t>locking</w:t>
      </w:r>
      <w:proofErr w:type="gramEnd"/>
      <w:r w:rsidR="00B35884" w:rsidRPr="00C87D0A">
        <w:t xml:space="preserve"> of specific port number</w:t>
      </w:r>
      <w:r w:rsidRPr="00C87D0A">
        <w:t>s</w:t>
      </w:r>
      <w:r w:rsidR="00BD4DC8" w:rsidRPr="00C87D0A">
        <w:t xml:space="preserve"> </w:t>
      </w:r>
      <w:r w:rsidR="00E41515" w:rsidRPr="00C87D0A">
        <w:t>which constitute a threat to security and integrity</w:t>
      </w:r>
      <w:r w:rsidR="00E4215C" w:rsidRPr="00C87D0A">
        <w:t>.</w:t>
      </w:r>
    </w:p>
    <w:p w14:paraId="2D9FD933" w14:textId="1074196F" w:rsidR="00B35884" w:rsidRPr="00C87D0A" w:rsidRDefault="00B35884" w:rsidP="002861BE">
      <w:pPr>
        <w:numPr>
          <w:ilvl w:val="0"/>
          <w:numId w:val="22"/>
        </w:numPr>
        <w:ind w:left="634" w:hanging="634"/>
      </w:pPr>
      <w:r>
        <w:t>NRAs should consider that</w:t>
      </w:r>
      <w:r w:rsidR="00BF65C4">
        <w:t>,</w:t>
      </w:r>
      <w:r>
        <w:t xml:space="preserve"> in order to identify attacks and activate security measures, the use of security monitoring systems by ISPs is often </w:t>
      </w:r>
      <w:r w:rsidR="0004116D">
        <w:t>justified</w:t>
      </w:r>
      <w:r>
        <w:t xml:space="preserve">. </w:t>
      </w:r>
      <w:r w:rsidR="00F20419">
        <w:t xml:space="preserve">Such traffic management systems consist of two separate components: </w:t>
      </w:r>
      <w:r w:rsidR="00F55453" w:rsidRPr="73FB435A">
        <w:rPr>
          <w:rFonts w:cs="Arial"/>
        </w:rPr>
        <w:t>o</w:t>
      </w:r>
      <w:r w:rsidR="00D71D4B" w:rsidRPr="73FB435A">
        <w:rPr>
          <w:rFonts w:cs="Arial"/>
        </w:rPr>
        <w:t>ne component that executes</w:t>
      </w:r>
      <w:r>
        <w:t xml:space="preserve"> the </w:t>
      </w:r>
      <w:r w:rsidR="00D71D4B" w:rsidRPr="73FB435A">
        <w:rPr>
          <w:rFonts w:cs="Arial"/>
        </w:rPr>
        <w:t>traffic management itself and one component that monitors traffic on an ongoing basis and</w:t>
      </w:r>
      <w:r w:rsidR="000D2A45" w:rsidRPr="73FB435A">
        <w:rPr>
          <w:rFonts w:cs="Arial"/>
        </w:rPr>
        <w:t xml:space="preserve"> </w:t>
      </w:r>
      <w:r w:rsidR="009D1F03" w:rsidRPr="73FB435A">
        <w:rPr>
          <w:rFonts w:cs="Arial"/>
        </w:rPr>
        <w:t>triggers the traffic management</w:t>
      </w:r>
      <w:r w:rsidR="00D71D4B" w:rsidRPr="73FB435A">
        <w:rPr>
          <w:rFonts w:cs="Arial"/>
        </w:rPr>
        <w:t xml:space="preserve">. </w:t>
      </w:r>
      <w:r w:rsidR="009D671F">
        <w:t xml:space="preserve">Monitoring </w:t>
      </w:r>
      <w:r>
        <w:t>of traffic to detect security threats</w:t>
      </w:r>
      <w:r w:rsidR="00BF65C4">
        <w:t xml:space="preserve"> </w:t>
      </w:r>
      <w:r>
        <w:t xml:space="preserve">may </w:t>
      </w:r>
      <w:r w:rsidR="0027446D">
        <w:t>be implemented</w:t>
      </w:r>
      <w:r>
        <w:t xml:space="preserve"> in the background</w:t>
      </w:r>
      <w:r w:rsidR="00F93E10">
        <w:t xml:space="preserve"> on a continuous basis</w:t>
      </w:r>
      <w:r w:rsidR="00F20419">
        <w:t xml:space="preserve">. Traffic management measures (such as those listed in paragraph </w:t>
      </w:r>
      <w:r>
        <w:fldChar w:fldCharType="begin"/>
      </w:r>
      <w:r>
        <w:instrText xml:space="preserve"> REF _Ref449442753 \r \h  \* MERGEFORMAT </w:instrText>
      </w:r>
      <w:r>
        <w:fldChar w:fldCharType="separate"/>
      </w:r>
      <w:r w:rsidR="00155B9C">
        <w:t>84</w:t>
      </w:r>
      <w:r>
        <w:fldChar w:fldCharType="end"/>
      </w:r>
      <w:r w:rsidR="00F20419">
        <w:t>)</w:t>
      </w:r>
      <w:r w:rsidR="007B6F05">
        <w:t xml:space="preserve"> preserving integrity and security </w:t>
      </w:r>
      <w:r w:rsidR="00F20419">
        <w:t>are only</w:t>
      </w:r>
      <w:r w:rsidR="007B6F05">
        <w:t xml:space="preserve"> </w:t>
      </w:r>
      <w:r w:rsidR="0004116D">
        <w:t>triggered</w:t>
      </w:r>
      <w:r w:rsidR="007B6F05">
        <w:t xml:space="preserve"> when </w:t>
      </w:r>
      <w:r w:rsidR="00B27F11">
        <w:t xml:space="preserve">concrete </w:t>
      </w:r>
      <w:r w:rsidR="007B6F05">
        <w:t xml:space="preserve">security </w:t>
      </w:r>
      <w:r w:rsidR="00B27F11">
        <w:t xml:space="preserve">threats </w:t>
      </w:r>
      <w:r w:rsidR="007B6F05">
        <w:t>are detected</w:t>
      </w:r>
      <w:r>
        <w:t xml:space="preserve">. Therefore, the precondition </w:t>
      </w:r>
      <w:r w:rsidRPr="11BA4C32">
        <w:rPr>
          <w:i/>
          <w:iCs/>
        </w:rPr>
        <w:t>“only for as long as necessary”</w:t>
      </w:r>
      <w:r>
        <w:t xml:space="preserve"> does not preclude implementation of such monitoring</w:t>
      </w:r>
      <w:r w:rsidR="006F79DD">
        <w:t xml:space="preserve"> of the integrity and security of the network</w:t>
      </w:r>
      <w:r>
        <w:t xml:space="preserve">. </w:t>
      </w:r>
    </w:p>
    <w:p w14:paraId="685C4D4C" w14:textId="77777777" w:rsidR="00B35884" w:rsidRPr="00C87D0A" w:rsidRDefault="00B35884" w:rsidP="002861BE">
      <w:pPr>
        <w:numPr>
          <w:ilvl w:val="0"/>
          <w:numId w:val="22"/>
        </w:numPr>
        <w:ind w:left="634" w:hanging="634"/>
      </w:pPr>
      <w:r>
        <w:t xml:space="preserve">Besides monitoring </w:t>
      </w:r>
      <w:r w:rsidR="00F20419">
        <w:t>of traffic in order to preserve</w:t>
      </w:r>
      <w:r>
        <w:t xml:space="preserve"> </w:t>
      </w:r>
      <w:r w:rsidR="007B6F05">
        <w:t>the integrity and security of the network,</w:t>
      </w:r>
      <w:r>
        <w:t xml:space="preserve"> possible security threats </w:t>
      </w:r>
      <w:r w:rsidR="00F7017E">
        <w:t xml:space="preserve">may </w:t>
      </w:r>
      <w:r>
        <w:t xml:space="preserve">also be identified on </w:t>
      </w:r>
      <w:r w:rsidR="00BF65C4">
        <w:t xml:space="preserve">the </w:t>
      </w:r>
      <w:r>
        <w:t xml:space="preserve">basis of reports/complaints from end-users or blocking lists from </w:t>
      </w:r>
      <w:r w:rsidR="00E41515">
        <w:t xml:space="preserve">recognised </w:t>
      </w:r>
      <w:r>
        <w:t>security organisations.</w:t>
      </w:r>
    </w:p>
    <w:p w14:paraId="380E394C" w14:textId="6AD85131" w:rsidR="00B35884" w:rsidRPr="00C87D0A" w:rsidRDefault="00B35884" w:rsidP="002861BE">
      <w:pPr>
        <w:numPr>
          <w:ilvl w:val="0"/>
          <w:numId w:val="22"/>
        </w:numPr>
        <w:ind w:left="634" w:hanging="634"/>
      </w:pPr>
      <w:r w:rsidRPr="73FB435A">
        <w:lastRenderedPageBreak/>
        <w:t xml:space="preserve">This exception could </w:t>
      </w:r>
      <w:r w:rsidR="00F7017E" w:rsidRPr="73FB435A">
        <w:t xml:space="preserve">be used </w:t>
      </w:r>
      <w:r w:rsidRPr="73FB435A">
        <w:t>as a</w:t>
      </w:r>
      <w:r w:rsidR="00F7017E" w:rsidRPr="11BA4C32">
        <w:t xml:space="preserve"> </w:t>
      </w:r>
      <w:r w:rsidR="00F7017E" w:rsidRPr="73FB435A">
        <w:t>basis for circumvention of the Regulation</w:t>
      </w:r>
      <w:r w:rsidRPr="73FB435A">
        <w:t xml:space="preserve"> because security is a broad concept. NRAs should </w:t>
      </w:r>
      <w:r w:rsidR="00BF65C4" w:rsidRPr="73FB435A">
        <w:t xml:space="preserve">therefore </w:t>
      </w:r>
      <w:r w:rsidRPr="73FB435A">
        <w:t xml:space="preserve">carefully </w:t>
      </w:r>
      <w:r w:rsidR="00EC78B5" w:rsidRPr="73FB435A">
        <w:t>assess whether the requirements of this exception are met and to</w:t>
      </w:r>
      <w:r w:rsidRPr="73FB435A">
        <w:t xml:space="preserve"> request </w:t>
      </w:r>
      <w:r w:rsidR="00BF65C4" w:rsidRPr="73FB435A">
        <w:t xml:space="preserve">that </w:t>
      </w:r>
      <w:r w:rsidRPr="73FB435A">
        <w:t>ISPs provide adequate justifications</w:t>
      </w:r>
      <w:r w:rsidR="009C2101" w:rsidRPr="00C87D0A">
        <w:rPr>
          <w:rStyle w:val="FootnoteReference"/>
          <w:color w:val="000000"/>
        </w:rPr>
        <w:footnoteReference w:id="48"/>
      </w:r>
      <w:r w:rsidRPr="73FB435A">
        <w:t xml:space="preserve"> when necessary.</w:t>
      </w:r>
      <w:r w:rsidR="00C96ECE" w:rsidRPr="11BA4C32">
        <w:t xml:space="preserve"> </w:t>
      </w:r>
      <w:r w:rsidR="00115CA8" w:rsidRPr="73FB435A">
        <w:t xml:space="preserve">In order to assess security measures NRAs may take into account the </w:t>
      </w:r>
      <w:r w:rsidR="00115CA8" w:rsidRPr="00C87D0A">
        <w:rPr>
          <w:lang w:val="en-US"/>
        </w:rPr>
        <w:t>ENISA “Guideline on assessing security measures in the context of Article 3(3) of the Open Internet regulation”</w:t>
      </w:r>
      <w:r w:rsidR="00E57B39" w:rsidRPr="73FB435A">
        <w:rPr>
          <w:rStyle w:val="FootnoteReference"/>
        </w:rPr>
        <w:footnoteReference w:id="49"/>
      </w:r>
      <w:r w:rsidRPr="11BA4C32">
        <w:t>.</w:t>
      </w:r>
    </w:p>
    <w:p w14:paraId="14B8E68A" w14:textId="0E9B0EFB" w:rsidR="00B35884" w:rsidRPr="00722F37" w:rsidRDefault="00B35884">
      <w:pPr>
        <w:keepNext/>
        <w:keepLines/>
        <w:spacing w:before="360" w:after="120"/>
        <w:outlineLvl w:val="1"/>
        <w:rPr>
          <w:rFonts w:eastAsiaTheme="majorEastAsia" w:cs="Arial"/>
          <w:b/>
          <w:sz w:val="24"/>
          <w:szCs w:val="24"/>
        </w:rPr>
      </w:pPr>
      <w:bookmarkStart w:id="304" w:name="_Toc459970950"/>
      <w:bookmarkStart w:id="305" w:name="_Toc21082412"/>
      <w:bookmarkStart w:id="306" w:name="_Toc94712378"/>
      <w:bookmarkStart w:id="307" w:name="_Toc39562935"/>
      <w:r w:rsidRPr="11BA4C32">
        <w:rPr>
          <w:rFonts w:eastAsiaTheme="majorEastAsia" w:cs="Arial"/>
          <w:b/>
          <w:bCs/>
          <w:sz w:val="24"/>
          <w:szCs w:val="24"/>
        </w:rPr>
        <w:t>Article 3(3) (c)</w:t>
      </w:r>
      <w:bookmarkEnd w:id="304"/>
      <w:bookmarkEnd w:id="305"/>
      <w:r w:rsidRPr="11BA4C32">
        <w:rPr>
          <w:rFonts w:eastAsiaTheme="majorEastAsia" w:cs="Arial"/>
          <w:b/>
          <w:bCs/>
          <w:sz w:val="24"/>
          <w:szCs w:val="24"/>
        </w:rPr>
        <w:t xml:space="preserve"> </w:t>
      </w:r>
      <w:r w:rsidR="000D071B" w:rsidRPr="11BA4C32">
        <w:rPr>
          <w:rFonts w:eastAsiaTheme="majorEastAsia" w:cs="Arial"/>
          <w:b/>
          <w:bCs/>
          <w:sz w:val="24"/>
          <w:szCs w:val="24"/>
        </w:rPr>
        <w:t>preventing impending network congestion</w:t>
      </w:r>
      <w:bookmarkEnd w:id="306"/>
      <w:bookmarkEnd w:id="307"/>
    </w:p>
    <w:p w14:paraId="1470EC04" w14:textId="77777777" w:rsidR="00B35884"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contextualSpacing/>
        <w:rPr>
          <w:rFonts w:ascii="Times New Roman" w:hAnsi="Times New Roman" w:cs="Times New Roman"/>
        </w:rPr>
      </w:pPr>
      <w:r w:rsidRPr="00C87D0A">
        <w:rPr>
          <w:rFonts w:ascii="Times New Roman" w:hAnsi="Times New Roman" w:cs="Times New Roman"/>
        </w:rPr>
        <w:t xml:space="preserve">(c) </w:t>
      </w:r>
      <w:proofErr w:type="gramStart"/>
      <w:r w:rsidR="00B35884" w:rsidRPr="00C87D0A">
        <w:rPr>
          <w:rFonts w:ascii="Times New Roman" w:hAnsi="Times New Roman" w:cs="Times New Roman"/>
        </w:rPr>
        <w:t>prevent</w:t>
      </w:r>
      <w:proofErr w:type="gramEnd"/>
      <w:r w:rsidR="00B35884" w:rsidRPr="00C87D0A">
        <w:rPr>
          <w:rFonts w:ascii="Times New Roman" w:hAnsi="Times New Roman" w:cs="Times New Roman"/>
        </w:rPr>
        <w:t xml:space="preserve"> impending network congestion and mitigate the effects of exceptional or temporary network congestion, provided that equivalent categories of traffic are treated equally.</w:t>
      </w:r>
    </w:p>
    <w:p w14:paraId="4B1B0B8D" w14:textId="77777777" w:rsidR="00B35884" w:rsidRPr="00C87D0A" w:rsidRDefault="00B35884">
      <w:pPr>
        <w:keepNext/>
        <w:shd w:val="clear" w:color="auto" w:fill="FFFFFF" w:themeFill="background1"/>
        <w:spacing w:after="0"/>
        <w:rPr>
          <w:rFonts w:ascii="Times New Roman" w:hAnsi="Times New Roman" w:cs="Times New Roman"/>
          <w:sz w:val="20"/>
          <w:szCs w:val="20"/>
          <w:u w:val="single"/>
        </w:rPr>
      </w:pPr>
    </w:p>
    <w:p w14:paraId="6796FF9B"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15</w:t>
      </w:r>
    </w:p>
    <w:p w14:paraId="26D8BFEB"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Third, measures going beyond such reasonable traffic management measures might also be necessary to prevent impending network congestion, that is, situations where congestion is about to materialise, and to mitigate the effects of network congestion, where such congestion occurs only temporarily or in exceptional circumstances. The principle of proportionality requires that traffic management measures based on that exception treat equivalent categories of traffic equally. Temporary congestion should be understood as referring to specific situations of short duration, where a sudden increase in the number of users in addition to the regular users, or a sudden increase in demand for specific content, applications or services, may overflow the transmission capacity of some elements of the network and make the rest of the network less reactive. Temporary congestion might occur especial</w:t>
      </w:r>
      <w:r w:rsidRPr="00B42676">
        <w:rPr>
          <w:rFonts w:ascii="Times New Roman" w:hAnsi="Times New Roman" w:cs="Times New Roman"/>
          <w:sz w:val="20"/>
          <w:szCs w:val="20"/>
        </w:rPr>
        <w:t>ly in mobile networks, which are subject to more variable conditions, such as physical obstructions, lower indoor coverage, or a variable number of active users with changing location. While it may be predictable that such temporary congestion might occur from time to time at certain points in the network – such that it cannot be regarded as exceptional – it might not recur so often or for such extensive periods that a capacity expansion would be economically justified. Exceptional congestion should be understood as referring to unpredictable and unavoidable situations of congestion, both in mobile and fixed networks. Possible causes of those situations include a technical failure such as a service outage due to broken cables or other infrastructure elements, unexpected changes in routing of traffic or large increases in network traffic due to emergency or other situations beyond the control of providers of internet access services. Such congestion problems are likely to be infrequent but may be severe, and are not necessarily of short duration. The need to apply traffic management measures going beyond the reasonable traffic management measures in order to prevent or mitigate the effects of temporary or exceptional network congestion should not give providers of internet access services t</w:t>
      </w:r>
      <w:r w:rsidRPr="002A60AD">
        <w:rPr>
          <w:rFonts w:ascii="Times New Roman" w:hAnsi="Times New Roman" w:cs="Times New Roman"/>
          <w:sz w:val="20"/>
          <w:szCs w:val="20"/>
        </w:rPr>
        <w:t>he possibility to circumvent the general prohibition on blocking, slowing down, altering, restricting, interfering with, degrading or discriminating between specific content, applications or services, or specific categories thereof. Recurrent and more long-lasting network congestion which is neither exceptional nor temporary should not benefit from that exception but should rather be tackled through expansion of network capacity.</w:t>
      </w:r>
    </w:p>
    <w:p w14:paraId="64474F58" w14:textId="77777777" w:rsidR="00E00D12" w:rsidRPr="00C87D0A" w:rsidRDefault="00E00D12" w:rsidP="002861BE">
      <w:pPr>
        <w:numPr>
          <w:ilvl w:val="0"/>
          <w:numId w:val="22"/>
        </w:numPr>
        <w:ind w:left="634" w:hanging="634"/>
      </w:pPr>
      <w:r>
        <w:t>In exceptional cases</w:t>
      </w:r>
      <w:r w:rsidR="00BF65C4">
        <w:t>,</w:t>
      </w:r>
      <w:r>
        <w:t xml:space="preserve"> and </w:t>
      </w:r>
      <w:r w:rsidR="00BF65C4">
        <w:t xml:space="preserve">for </w:t>
      </w:r>
      <w:r>
        <w:t xml:space="preserve">no longer than necessary, ISPs may engage in traffic management beyond the limits of Article 3(3) </w:t>
      </w:r>
      <w:r w:rsidR="00BC3B35">
        <w:t>second</w:t>
      </w:r>
      <w:r>
        <w:t xml:space="preserve"> subparagraph to manage certain types of network congestion, namely impe</w:t>
      </w:r>
      <w:r w:rsidR="005E4C9C">
        <w:t>n</w:t>
      </w:r>
      <w:r>
        <w:t xml:space="preserve">ding network congestions (which may be prevented) and exceptional or temporary network congestions (the effects of which may </w:t>
      </w:r>
      <w:r>
        <w:lastRenderedPageBreak/>
        <w:t>be mitigated). Recital 15 provides detailed information on identifying situations where exceptional and temporary congestion occurs. Impe</w:t>
      </w:r>
      <w:r w:rsidR="005E4C9C">
        <w:t>n</w:t>
      </w:r>
      <w:r>
        <w:t xml:space="preserve">ding network congestion is defined as situations where congestion is about to </w:t>
      </w:r>
      <w:r w:rsidR="001C22AF">
        <w:t>materialise</w:t>
      </w:r>
      <w:r w:rsidR="00AD2F53">
        <w:t xml:space="preserve">, i.e. </w:t>
      </w:r>
      <w:r w:rsidR="009D3A42">
        <w:t xml:space="preserve">it </w:t>
      </w:r>
      <w:r w:rsidR="00AD2F53">
        <w:t>is imminent</w:t>
      </w:r>
      <w:r>
        <w:t xml:space="preserve">. </w:t>
      </w:r>
    </w:p>
    <w:p w14:paraId="1EBBCCEB" w14:textId="77777777" w:rsidR="00E00D12" w:rsidRPr="00C87D0A" w:rsidRDefault="00E00D12" w:rsidP="002861BE">
      <w:pPr>
        <w:numPr>
          <w:ilvl w:val="0"/>
          <w:numId w:val="22"/>
        </w:numPr>
        <w:ind w:left="634" w:hanging="634"/>
      </w:pPr>
      <w:r>
        <w:t>Recital 15 focuses on exceptional and temporary network congestion</w:t>
      </w:r>
      <w:r w:rsidR="0004116D">
        <w:t>;</w:t>
      </w:r>
      <w:r>
        <w:t xml:space="preserve"> </w:t>
      </w:r>
      <w:r w:rsidR="0004116D">
        <w:t>thus</w:t>
      </w:r>
      <w:r w:rsidR="009D3A42">
        <w:t>,</w:t>
      </w:r>
      <w:r>
        <w:t xml:space="preserve"> actions for preventing impe</w:t>
      </w:r>
      <w:r w:rsidR="005E4C9C">
        <w:t>n</w:t>
      </w:r>
      <w:r>
        <w:t>ding network congestion only apply to cases of such congestion.</w:t>
      </w:r>
    </w:p>
    <w:p w14:paraId="25B12711" w14:textId="77777777" w:rsidR="008A7801" w:rsidRPr="00C87D0A" w:rsidRDefault="008A7801" w:rsidP="002861BE">
      <w:pPr>
        <w:numPr>
          <w:ilvl w:val="0"/>
          <w:numId w:val="22"/>
        </w:numPr>
        <w:ind w:left="634" w:hanging="634"/>
      </w:pPr>
      <w:r>
        <w:t xml:space="preserve">When assessing congestion management exceptions under (c), NRAs should refer to </w:t>
      </w:r>
      <w:r w:rsidR="009D3A42">
        <w:t xml:space="preserve">the </w:t>
      </w:r>
      <w:r>
        <w:t xml:space="preserve">general criteria of strict interpretation and proportionality set out in Article 3(3) </w:t>
      </w:r>
      <w:r w:rsidR="00BC3B35">
        <w:t xml:space="preserve">third </w:t>
      </w:r>
      <w:r>
        <w:t xml:space="preserve">subparagraph. </w:t>
      </w:r>
      <w:r w:rsidR="008B1063">
        <w:t xml:space="preserve">Furthermore, NRAs should check that congestion management is not used to circumvent </w:t>
      </w:r>
      <w:r w:rsidR="009D3A42">
        <w:t xml:space="preserve">the </w:t>
      </w:r>
      <w:r w:rsidR="008B1063">
        <w:t xml:space="preserve">ban on blocking, throttling and discrimination </w:t>
      </w:r>
      <w:r w:rsidR="0090177D">
        <w:t>(</w:t>
      </w:r>
      <w:r w:rsidR="008B1063">
        <w:t>ref. Recital 15</w:t>
      </w:r>
      <w:r w:rsidR="009D3A42">
        <w:t>)</w:t>
      </w:r>
      <w:r w:rsidR="008B1063">
        <w:t>.</w:t>
      </w:r>
    </w:p>
    <w:p w14:paraId="18348CE6" w14:textId="113E8A53" w:rsidR="007D6661" w:rsidRPr="00C87D0A" w:rsidRDefault="007D6661" w:rsidP="002861BE">
      <w:pPr>
        <w:numPr>
          <w:ilvl w:val="0"/>
          <w:numId w:val="22"/>
        </w:numPr>
        <w:ind w:left="634" w:hanging="634"/>
      </w:pPr>
      <w:r>
        <w:t xml:space="preserve">Due to the requirement that exceptional traffic management can only be applied as necessary, and only for as long as necessary, NRAs should consider that in cases when application-agnostic congestion management (i.e. congestion management which is not targeting specific applications or categories thereof) is not sufficient, congestion </w:t>
      </w:r>
      <w:r w:rsidR="00E41515">
        <w:t xml:space="preserve">can </w:t>
      </w:r>
      <w:r>
        <w:t>be dealt with according to Article 3(3)</w:t>
      </w:r>
      <w:del w:id="308" w:author="BEREC" w:date="2022-03-07T06:52:00Z">
        <w:r w:rsidR="009D3A42">
          <w:delText xml:space="preserve"> </w:delText>
        </w:r>
      </w:del>
      <w:ins w:id="309" w:author="BEREC" w:date="2022-03-07T06:52:00Z">
        <w:r w:rsidR="000E60A4">
          <w:t> </w:t>
        </w:r>
      </w:ins>
      <w:r>
        <w:t>(c). Furthermore, in such cases</w:t>
      </w:r>
      <w:r w:rsidR="00C235BF">
        <w:t>,</w:t>
      </w:r>
      <w:r>
        <w:t xml:space="preserve"> equivalent categories of traffic must be treated equally. Any throttling action should be limited to the section of the network where congestion occurs, if feasible. </w:t>
      </w:r>
    </w:p>
    <w:p w14:paraId="330DFF3D" w14:textId="77777777" w:rsidR="00B35884" w:rsidRPr="00C87D0A" w:rsidRDefault="00B35884" w:rsidP="002861BE">
      <w:pPr>
        <w:numPr>
          <w:ilvl w:val="0"/>
          <w:numId w:val="22"/>
        </w:numPr>
        <w:ind w:left="634" w:hanging="634"/>
      </w:pPr>
      <w:r w:rsidRPr="00C87D0A">
        <w:t>Congestion management can be done on a general basis</w:t>
      </w:r>
      <w:r w:rsidR="009D3A42" w:rsidRPr="00C87D0A">
        <w:t>,</w:t>
      </w:r>
      <w:r w:rsidRPr="00C87D0A">
        <w:t xml:space="preserve"> independent of applications</w:t>
      </w:r>
      <w:r w:rsidR="009D3A42" w:rsidRPr="00C87D0A">
        <w:t>.</w:t>
      </w:r>
      <w:r w:rsidR="008A7801" w:rsidRPr="00C87D0A">
        <w:rPr>
          <w:rStyle w:val="FootnoteReference"/>
        </w:rPr>
        <w:footnoteReference w:id="50"/>
      </w:r>
      <w:r w:rsidRPr="00C87D0A">
        <w:t xml:space="preserve"> NRAs should consider whether such types of congestion management would be sufficient </w:t>
      </w:r>
      <w:r w:rsidR="00C00674" w:rsidRPr="00C87D0A">
        <w:t>an</w:t>
      </w:r>
      <w:r w:rsidR="00837EA1" w:rsidRPr="00C87D0A">
        <w:t xml:space="preserve">d equally effective </w:t>
      </w:r>
      <w:r w:rsidRPr="00C87D0A">
        <w:t xml:space="preserve">to manage congestion, in light of the principle of proportionality. </w:t>
      </w:r>
      <w:r w:rsidR="008A3379" w:rsidRPr="00C87D0A">
        <w:t>For the same reason</w:t>
      </w:r>
      <w:r w:rsidR="0097741A" w:rsidRPr="00C87D0A">
        <w:t xml:space="preserve">, NRAs should consider whether </w:t>
      </w:r>
      <w:r w:rsidR="0097741A" w:rsidRPr="11BA4C32">
        <w:rPr>
          <w:i/>
          <w:iCs/>
        </w:rPr>
        <w:t>throttling</w:t>
      </w:r>
      <w:r w:rsidR="0097741A" w:rsidRPr="00C87D0A">
        <w:t xml:space="preserve"> of traffic</w:t>
      </w:r>
      <w:r w:rsidR="008A3379" w:rsidRPr="00C87D0A">
        <w:t xml:space="preserve">, as opposed to </w:t>
      </w:r>
      <w:r w:rsidR="008A3379" w:rsidRPr="11BA4C32">
        <w:rPr>
          <w:i/>
          <w:iCs/>
        </w:rPr>
        <w:t>blocking</w:t>
      </w:r>
      <w:r w:rsidR="008A3379" w:rsidRPr="00C87D0A">
        <w:t xml:space="preserve"> of traffic, would be sufficient and equally effective to manage congestion.</w:t>
      </w:r>
    </w:p>
    <w:p w14:paraId="3B059D07" w14:textId="77777777" w:rsidR="009D3A42" w:rsidRPr="00C87D0A" w:rsidRDefault="00B748EF" w:rsidP="002861BE">
      <w:pPr>
        <w:numPr>
          <w:ilvl w:val="0"/>
          <w:numId w:val="22"/>
        </w:numPr>
        <w:ind w:left="634" w:hanging="634"/>
      </w:pPr>
      <w:bookmarkStart w:id="310" w:name="_Ref449367488"/>
      <w:r>
        <w:t xml:space="preserve">As part of their scrutiny of congestion management practices, </w:t>
      </w:r>
      <w:r w:rsidR="005269E3">
        <w:t xml:space="preserve">NRAs </w:t>
      </w:r>
      <w:r>
        <w:t xml:space="preserve">may </w:t>
      </w:r>
      <w:r w:rsidR="0065017C">
        <w:t xml:space="preserve">monitor </w:t>
      </w:r>
      <w:r w:rsidR="005269E3">
        <w:t>that ISPs properly dimension their network</w:t>
      </w:r>
      <w:r w:rsidR="0017230D">
        <w:t>, and take into account the following</w:t>
      </w:r>
      <w:r w:rsidR="009D3A42">
        <w:t xml:space="preserve">: </w:t>
      </w:r>
    </w:p>
    <w:p w14:paraId="6165F586" w14:textId="77777777" w:rsidR="009D3A42" w:rsidRPr="00C87D0A" w:rsidRDefault="009D3A42" w:rsidP="005C31B3">
      <w:pPr>
        <w:pStyle w:val="ListParagraph"/>
        <w:numPr>
          <w:ilvl w:val="0"/>
          <w:numId w:val="5"/>
        </w:numPr>
        <w:contextualSpacing w:val="0"/>
      </w:pPr>
      <w:r w:rsidRPr="00C87D0A">
        <w:t xml:space="preserve">if </w:t>
      </w:r>
      <w:r w:rsidR="0017230D" w:rsidRPr="00C87D0A">
        <w:t>there is</w:t>
      </w:r>
      <w:r w:rsidR="005269E3" w:rsidRPr="00C87D0A">
        <w:t xml:space="preserve"> recurrent and more long-lasting network congestion</w:t>
      </w:r>
      <w:r w:rsidR="0017230D" w:rsidRPr="00C87D0A">
        <w:t xml:space="preserve"> in an ISP's network, the ISP cannot invoke the exception of congestion management (</w:t>
      </w:r>
      <w:r w:rsidR="0090177D" w:rsidRPr="00C87D0A">
        <w:t>ref</w:t>
      </w:r>
      <w:r w:rsidRPr="00C87D0A">
        <w:t xml:space="preserve">. </w:t>
      </w:r>
      <w:r w:rsidR="0017230D" w:rsidRPr="00C87D0A">
        <w:t>Recital</w:t>
      </w:r>
      <w:r w:rsidRPr="00C87D0A">
        <w:t xml:space="preserve"> </w:t>
      </w:r>
      <w:r w:rsidR="0017230D" w:rsidRPr="00C87D0A">
        <w:t>15</w:t>
      </w:r>
      <w:r w:rsidRPr="00C87D0A">
        <w:t xml:space="preserve">); </w:t>
      </w:r>
    </w:p>
    <w:p w14:paraId="1F8909AC" w14:textId="1066FAF8" w:rsidR="005269E3" w:rsidRPr="00C87D0A" w:rsidRDefault="009D3A42" w:rsidP="005C31B3">
      <w:pPr>
        <w:pStyle w:val="ListParagraph"/>
        <w:numPr>
          <w:ilvl w:val="0"/>
          <w:numId w:val="5"/>
        </w:numPr>
        <w:contextualSpacing w:val="0"/>
      </w:pPr>
      <w:proofErr w:type="gramStart"/>
      <w:r w:rsidRPr="00C87D0A">
        <w:t>a</w:t>
      </w:r>
      <w:r w:rsidR="00FE375F" w:rsidRPr="00C87D0A">
        <w:t>pplication-specific</w:t>
      </w:r>
      <w:proofErr w:type="gramEnd"/>
      <w:r w:rsidR="00FE375F" w:rsidRPr="00C87D0A">
        <w:t xml:space="preserve"> c</w:t>
      </w:r>
      <w:r w:rsidR="00C03695" w:rsidRPr="00C87D0A">
        <w:t xml:space="preserve">ongestion </w:t>
      </w:r>
      <w:r w:rsidR="005269E3" w:rsidRPr="00C87D0A">
        <w:t xml:space="preserve">management should not be applied </w:t>
      </w:r>
      <w:r w:rsidR="0017230D" w:rsidRPr="00C87D0A">
        <w:t xml:space="preserve">or accepted </w:t>
      </w:r>
      <w:r w:rsidR="005269E3" w:rsidRPr="00C87D0A">
        <w:t>as a substitute for more structural solutions, such as expansion of network capacity.</w:t>
      </w:r>
      <w:bookmarkEnd w:id="310"/>
    </w:p>
    <w:p w14:paraId="6744C5DA" w14:textId="51B5530B" w:rsidR="00B35884" w:rsidRPr="00722F37" w:rsidRDefault="00B35884">
      <w:pPr>
        <w:keepNext/>
        <w:keepLines/>
        <w:spacing w:before="360" w:after="120"/>
        <w:outlineLvl w:val="1"/>
        <w:rPr>
          <w:rFonts w:eastAsiaTheme="majorEastAsia" w:cs="Arial"/>
          <w:b/>
          <w:sz w:val="24"/>
          <w:szCs w:val="24"/>
        </w:rPr>
      </w:pPr>
      <w:bookmarkStart w:id="311" w:name="_Toc459970951"/>
      <w:bookmarkStart w:id="312" w:name="_Toc21082413"/>
      <w:bookmarkStart w:id="313" w:name="_Toc94712379"/>
      <w:bookmarkStart w:id="314" w:name="_Toc39562936"/>
      <w:r w:rsidRPr="11BA4C32">
        <w:rPr>
          <w:rFonts w:eastAsiaTheme="majorEastAsia" w:cs="Arial"/>
          <w:b/>
          <w:bCs/>
          <w:sz w:val="24"/>
          <w:szCs w:val="24"/>
        </w:rPr>
        <w:t>Article 3(4)</w:t>
      </w:r>
      <w:bookmarkEnd w:id="311"/>
      <w:bookmarkEnd w:id="312"/>
      <w:r w:rsidRPr="11BA4C32">
        <w:rPr>
          <w:rFonts w:eastAsiaTheme="majorEastAsia" w:cs="Arial"/>
          <w:b/>
          <w:bCs/>
          <w:sz w:val="24"/>
          <w:szCs w:val="24"/>
        </w:rPr>
        <w:t xml:space="preserve"> </w:t>
      </w:r>
      <w:r w:rsidR="000D071B" w:rsidRPr="11BA4C32">
        <w:rPr>
          <w:rFonts w:eastAsiaTheme="majorEastAsia" w:cs="Arial"/>
          <w:b/>
          <w:bCs/>
          <w:sz w:val="24"/>
          <w:szCs w:val="24"/>
        </w:rPr>
        <w:t>processing of personal data</w:t>
      </w:r>
      <w:bookmarkEnd w:id="313"/>
      <w:bookmarkEnd w:id="314"/>
    </w:p>
    <w:p w14:paraId="54672924" w14:textId="77777777" w:rsidR="00B35884" w:rsidRPr="00C87D0A" w:rsidRDefault="00B35884"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Any traffic management measure may entail processing of personal data only if such processing is necessary and proportionate to achieve the objectives set out in paragraph 3. Such processing shall be carried out in accordance with Directive 95/46/EC of the European Parliament and of the Council. Traffic management measures shall also comply with Directive 2002/58/EC of the European Parliament and of the Council.</w:t>
      </w:r>
    </w:p>
    <w:p w14:paraId="14A227F7" w14:textId="77777777" w:rsidR="008C118C" w:rsidRPr="00C87D0A" w:rsidRDefault="00B35884" w:rsidP="002861BE">
      <w:pPr>
        <w:numPr>
          <w:ilvl w:val="0"/>
          <w:numId w:val="22"/>
        </w:numPr>
        <w:ind w:left="634" w:hanging="634"/>
      </w:pPr>
      <w:r>
        <w:lastRenderedPageBreak/>
        <w:t xml:space="preserve">In the course of traffic management, personal data may be processed. Article 3(4) provides that such </w:t>
      </w:r>
      <w:r w:rsidR="00A65005">
        <w:t xml:space="preserve">measures may only </w:t>
      </w:r>
      <w:r>
        <w:t>process personal data if certain requirements are met</w:t>
      </w:r>
      <w:r w:rsidR="00DE7D0B">
        <w:t>, and only under certain conditions</w:t>
      </w:r>
      <w:r>
        <w:t>.</w:t>
      </w:r>
      <w:r w:rsidR="004904F8">
        <w:t xml:space="preserve"> </w:t>
      </w:r>
    </w:p>
    <w:p w14:paraId="2BE3F910" w14:textId="77777777" w:rsidR="00B35884" w:rsidRPr="00C87D0A" w:rsidRDefault="004904F8" w:rsidP="002861BE">
      <w:pPr>
        <w:numPr>
          <w:ilvl w:val="0"/>
          <w:numId w:val="22"/>
        </w:numPr>
        <w:ind w:left="634" w:hanging="634"/>
      </w:pPr>
      <w:r>
        <w:t xml:space="preserve">Article 3(3) distinguishes between reasonable traffic management measures and traffic management measures going beyond reasonable traffic management measures. Article 3(4) applies to both of these traffic management forms </w:t>
      </w:r>
      <w:r w:rsidRPr="11BA4C32">
        <w:rPr>
          <w:i/>
          <w:iCs/>
        </w:rPr>
        <w:t>(“any traffic management measure”</w:t>
      </w:r>
      <w:r>
        <w:t xml:space="preserve">). With regard to reasonable traffic management measures, these requirements are further specified by Article 3(3) </w:t>
      </w:r>
      <w:r w:rsidR="00E41515">
        <w:t xml:space="preserve">second subparagraph </w:t>
      </w:r>
      <w:r>
        <w:t xml:space="preserve">which states </w:t>
      </w:r>
      <w:r w:rsidR="00C235BF">
        <w:t xml:space="preserve">that </w:t>
      </w:r>
      <w:r w:rsidRPr="11BA4C32">
        <w:rPr>
          <w:i/>
          <w:iCs/>
        </w:rPr>
        <w:t>“such measures shall not monitor the specific content”</w:t>
      </w:r>
      <w:r>
        <w:t>.</w:t>
      </w:r>
    </w:p>
    <w:p w14:paraId="63D6957B" w14:textId="77777777" w:rsidR="00AD306B" w:rsidRPr="00C87D0A" w:rsidRDefault="00AD306B" w:rsidP="002861BE">
      <w:pPr>
        <w:numPr>
          <w:ilvl w:val="0"/>
          <w:numId w:val="22"/>
        </w:numPr>
        <w:ind w:left="634" w:hanging="634"/>
      </w:pPr>
      <w:r>
        <w:t xml:space="preserve">The objectives referred to in Article 3(4) are those </w:t>
      </w:r>
      <w:r w:rsidR="00A65005">
        <w:t>set out in Article 3(3)</w:t>
      </w:r>
      <w:r>
        <w:t xml:space="preserve">. </w:t>
      </w:r>
    </w:p>
    <w:p w14:paraId="3A317224" w14:textId="77777777" w:rsidR="00B35884" w:rsidRPr="00722F37" w:rsidRDefault="00B35884">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“Necessary and proportionate”</w:t>
      </w:r>
    </w:p>
    <w:p w14:paraId="15F49C7B" w14:textId="77777777" w:rsidR="00B35884" w:rsidRPr="00C87D0A" w:rsidRDefault="009D3A42" w:rsidP="002861BE">
      <w:pPr>
        <w:numPr>
          <w:ilvl w:val="0"/>
          <w:numId w:val="22"/>
        </w:numPr>
        <w:ind w:left="634" w:hanging="634"/>
      </w:pPr>
      <w:r>
        <w:t>T</w:t>
      </w:r>
      <w:r w:rsidR="00910AE9">
        <w:t xml:space="preserve">he processing of personal data within the course of traffic management is </w:t>
      </w:r>
      <w:r>
        <w:t xml:space="preserve">also </w:t>
      </w:r>
      <w:r w:rsidR="00910AE9">
        <w:t xml:space="preserve">subject to the proportionality requirement. NRAs should assess whether the processing of personal data </w:t>
      </w:r>
      <w:r w:rsidR="00C01FE3">
        <w:t xml:space="preserve">undertaken by ISPs </w:t>
      </w:r>
      <w:r w:rsidR="00910AE9">
        <w:t xml:space="preserve">is </w:t>
      </w:r>
      <w:r w:rsidR="00B35884">
        <w:t>necessary and proportionate to achieve the objectives set out in Article 3(3).</w:t>
      </w:r>
    </w:p>
    <w:p w14:paraId="6423E682" w14:textId="77777777" w:rsidR="00B35884" w:rsidRPr="00722F37" w:rsidRDefault="009110F0">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w:t>
      </w:r>
      <w:r w:rsidR="00B35884" w:rsidRPr="11BA4C32">
        <w:rPr>
          <w:rFonts w:eastAsiaTheme="majorEastAsia" w:cstheme="majorBidi"/>
          <w:i/>
          <w:iCs/>
          <w:sz w:val="24"/>
          <w:szCs w:val="24"/>
          <w:u w:val="single"/>
        </w:rPr>
        <w:t xml:space="preserve">Compliance with Union </w:t>
      </w:r>
      <w:r w:rsidR="00A65005" w:rsidRPr="11BA4C32">
        <w:rPr>
          <w:rFonts w:eastAsiaTheme="majorEastAsia" w:cstheme="majorBidi"/>
          <w:i/>
          <w:iCs/>
          <w:sz w:val="24"/>
          <w:szCs w:val="24"/>
          <w:u w:val="single"/>
        </w:rPr>
        <w:t xml:space="preserve">law </w:t>
      </w:r>
      <w:r w:rsidR="00B35884" w:rsidRPr="11BA4C32">
        <w:rPr>
          <w:rFonts w:eastAsiaTheme="majorEastAsia" w:cstheme="majorBidi"/>
          <w:i/>
          <w:iCs/>
          <w:sz w:val="24"/>
          <w:szCs w:val="24"/>
          <w:u w:val="single"/>
        </w:rPr>
        <w:t>on data protection</w:t>
      </w:r>
      <w:r w:rsidRPr="11BA4C32">
        <w:rPr>
          <w:rFonts w:eastAsiaTheme="majorEastAsia" w:cstheme="majorBidi"/>
          <w:i/>
          <w:iCs/>
          <w:sz w:val="24"/>
          <w:szCs w:val="24"/>
          <w:u w:val="single"/>
        </w:rPr>
        <w:t>”</w:t>
      </w:r>
    </w:p>
    <w:p w14:paraId="504F0289" w14:textId="77777777" w:rsidR="00B35884" w:rsidRPr="00C87D0A" w:rsidRDefault="00D35514" w:rsidP="002861BE">
      <w:pPr>
        <w:numPr>
          <w:ilvl w:val="0"/>
          <w:numId w:val="22"/>
        </w:numPr>
        <w:ind w:left="634" w:hanging="634"/>
      </w:pPr>
      <w:r w:rsidRPr="00C87D0A">
        <w:t xml:space="preserve">The competent national authority </w:t>
      </w:r>
      <w:r w:rsidR="008A61D3" w:rsidRPr="00C87D0A">
        <w:t xml:space="preserve">should assess whether the processing of personal data complies with Union </w:t>
      </w:r>
      <w:r w:rsidR="00A65005" w:rsidRPr="00C87D0A">
        <w:t xml:space="preserve">law </w:t>
      </w:r>
      <w:r w:rsidR="008A61D3" w:rsidRPr="00C87D0A">
        <w:t>on data protection</w:t>
      </w:r>
      <w:r w:rsidR="009D3A42" w:rsidRPr="524FD5CB">
        <w:t>.</w:t>
      </w:r>
      <w:r w:rsidR="008A61D3" w:rsidRPr="00C87D0A">
        <w:rPr>
          <w:rStyle w:val="FootnoteReference"/>
        </w:rPr>
        <w:footnoteReference w:id="51"/>
      </w:r>
      <w:r w:rsidR="008A61D3" w:rsidRPr="524FD5CB">
        <w:t xml:space="preserve"> </w:t>
      </w:r>
    </w:p>
    <w:p w14:paraId="02211E89" w14:textId="0E197EED" w:rsidR="00B35884" w:rsidRPr="00722F37" w:rsidRDefault="00B35884">
      <w:pPr>
        <w:keepNext/>
        <w:keepLines/>
        <w:spacing w:before="360" w:after="120"/>
        <w:outlineLvl w:val="1"/>
        <w:rPr>
          <w:rFonts w:eastAsiaTheme="majorEastAsia" w:cs="Arial"/>
          <w:b/>
          <w:sz w:val="24"/>
          <w:szCs w:val="24"/>
        </w:rPr>
      </w:pPr>
      <w:bookmarkStart w:id="320" w:name="_Toc459970952"/>
      <w:bookmarkStart w:id="321" w:name="_Toc21082414"/>
      <w:bookmarkStart w:id="322" w:name="_Toc94712380"/>
      <w:bookmarkStart w:id="323" w:name="_Toc39562937"/>
      <w:r w:rsidRPr="11BA4C32">
        <w:rPr>
          <w:rFonts w:eastAsiaTheme="majorEastAsia" w:cs="Arial"/>
          <w:b/>
          <w:bCs/>
          <w:sz w:val="24"/>
          <w:szCs w:val="24"/>
        </w:rPr>
        <w:t xml:space="preserve">Article 3(5) </w:t>
      </w:r>
      <w:r w:rsidR="00BC3B35" w:rsidRPr="11BA4C32">
        <w:rPr>
          <w:rFonts w:eastAsiaTheme="majorEastAsia" w:cs="Arial"/>
          <w:b/>
          <w:bCs/>
          <w:sz w:val="24"/>
          <w:szCs w:val="24"/>
        </w:rPr>
        <w:t>first</w:t>
      </w:r>
      <w:r w:rsidRPr="11BA4C32">
        <w:rPr>
          <w:rFonts w:eastAsiaTheme="majorEastAsia" w:cs="Arial"/>
          <w:b/>
          <w:bCs/>
          <w:sz w:val="24"/>
          <w:szCs w:val="24"/>
        </w:rPr>
        <w:t xml:space="preserve"> subparagraph</w:t>
      </w:r>
      <w:bookmarkEnd w:id="320"/>
      <w:bookmarkEnd w:id="321"/>
      <w:r w:rsidR="000D071B" w:rsidRPr="11BA4C32">
        <w:rPr>
          <w:rFonts w:eastAsiaTheme="majorEastAsia" w:cs="Arial"/>
          <w:b/>
          <w:bCs/>
          <w:sz w:val="24"/>
          <w:szCs w:val="24"/>
        </w:rPr>
        <w:t xml:space="preserve">: </w:t>
      </w:r>
      <w:r w:rsidR="006239B6" w:rsidRPr="11BA4C32">
        <w:rPr>
          <w:rFonts w:eastAsiaTheme="majorEastAsia" w:cs="Arial"/>
          <w:b/>
          <w:bCs/>
          <w:sz w:val="24"/>
          <w:szCs w:val="24"/>
        </w:rPr>
        <w:t xml:space="preserve">necessity requirement of </w:t>
      </w:r>
      <w:r w:rsidR="000D071B" w:rsidRPr="11BA4C32">
        <w:rPr>
          <w:rFonts w:eastAsiaTheme="majorEastAsia" w:cs="Arial"/>
          <w:b/>
          <w:bCs/>
          <w:sz w:val="24"/>
          <w:szCs w:val="24"/>
        </w:rPr>
        <w:t>specialised services</w:t>
      </w:r>
      <w:bookmarkEnd w:id="322"/>
      <w:bookmarkEnd w:id="323"/>
    </w:p>
    <w:p w14:paraId="4B9D1C4D" w14:textId="77777777" w:rsidR="00B35884" w:rsidRPr="00C87D0A" w:rsidRDefault="00B35884"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Providers of electronic communications to the public, including providers of internet access services, and providers of content, applications and services shall be free to offer services other than internet access services which are optimised for specific content, applications or services, or a combination thereof, where the optimisation is necessary in order to meet requirements of the content, applications or services for a specific level of quality.</w:t>
      </w:r>
    </w:p>
    <w:p w14:paraId="65538818"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16</w:t>
      </w:r>
    </w:p>
    <w:p w14:paraId="5098F48F"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 xml:space="preserve">There is demand on the part of providers of content, applications and services to be able to provide electronic communication services other than internet access </w:t>
      </w:r>
      <w:proofErr w:type="gramStart"/>
      <w:r w:rsidRPr="00F66F87">
        <w:rPr>
          <w:rFonts w:ascii="Times New Roman" w:hAnsi="Times New Roman" w:cs="Times New Roman"/>
          <w:sz w:val="20"/>
          <w:szCs w:val="20"/>
        </w:rPr>
        <w:t>services, for which specific levels of quality, that are not assured by internet access services,</w:t>
      </w:r>
      <w:proofErr w:type="gramEnd"/>
      <w:r w:rsidRPr="00F66F87">
        <w:rPr>
          <w:rFonts w:ascii="Times New Roman" w:hAnsi="Times New Roman" w:cs="Times New Roman"/>
          <w:sz w:val="20"/>
          <w:szCs w:val="20"/>
        </w:rPr>
        <w:t xml:space="preserve"> are necessary. Such specific levels of quality are, for instance, required by some services responding to a public interest or by some new machine-to-machine communications services. Providers of electronic communications to the public, including providers of internet access services, and providers of content, applications and services should therefore be free to offer services which are not internet </w:t>
      </w:r>
      <w:r w:rsidRPr="00F66F87">
        <w:rPr>
          <w:rFonts w:ascii="Times New Roman" w:hAnsi="Times New Roman" w:cs="Times New Roman"/>
          <w:sz w:val="20"/>
          <w:szCs w:val="20"/>
        </w:rPr>
        <w:lastRenderedPageBreak/>
        <w:t>access services and which are optimised for specific content, applications or services, or a combination thereof, where the optimisation is necessary in order to meet the requirements of the content, applications or services for a specific level of quality. National regulatory authorities should verify whether and to what extent such</w:t>
      </w:r>
      <w:r w:rsidRPr="00B42676">
        <w:rPr>
          <w:rFonts w:ascii="Times New Roman" w:hAnsi="Times New Roman" w:cs="Times New Roman"/>
          <w:sz w:val="20"/>
          <w:szCs w:val="20"/>
        </w:rPr>
        <w:t xml:space="preserve"> optimisation is objectively necessary to ensure one or more specific and key features of the content, applications or services and to enable a corresponding quality assurance to be given to end-users, rather than simply granting general priority over comparable content, applications or services available via the internet access service and thereby circumventing the provisions regarding traffic management measures applicable to the internet access services.</w:t>
      </w:r>
    </w:p>
    <w:p w14:paraId="16EAE4BF" w14:textId="77777777" w:rsidR="009C7711" w:rsidRPr="00C87D0A" w:rsidRDefault="00733401" w:rsidP="002861BE">
      <w:pPr>
        <w:numPr>
          <w:ilvl w:val="0"/>
          <w:numId w:val="22"/>
        </w:numPr>
        <w:ind w:left="634" w:hanging="634"/>
      </w:pPr>
      <w:bookmarkStart w:id="324" w:name="_Ref449464254"/>
      <w:r>
        <w:t xml:space="preserve">Beyond </w:t>
      </w:r>
      <w:r w:rsidR="00B35884">
        <w:t>the delivery of application</w:t>
      </w:r>
      <w:r w:rsidR="00D35514">
        <w:t>s</w:t>
      </w:r>
      <w:r w:rsidR="00B35884">
        <w:t xml:space="preserve"> through the IAS, there can be demand for services that need to be carried </w:t>
      </w:r>
      <w:r w:rsidR="00AD1722">
        <w:t xml:space="preserve">at a specific level of quality that cannot be assured by </w:t>
      </w:r>
      <w:r w:rsidR="00B35884">
        <w:t>the standard best effort delivery</w:t>
      </w:r>
      <w:r w:rsidR="00A01D9E">
        <w:t>.</w:t>
      </w:r>
      <w:r w:rsidR="009C7711">
        <w:t xml:space="preserve"> </w:t>
      </w:r>
      <w:bookmarkEnd w:id="324"/>
    </w:p>
    <w:p w14:paraId="4C564236" w14:textId="77777777" w:rsidR="00CB343C" w:rsidRPr="00C87D0A" w:rsidRDefault="00CB343C" w:rsidP="002861BE">
      <w:pPr>
        <w:pStyle w:val="ListParagraph"/>
        <w:numPr>
          <w:ilvl w:val="0"/>
          <w:numId w:val="22"/>
        </w:numPr>
        <w:ind w:left="634" w:hanging="634"/>
        <w:contextualSpacing w:val="0"/>
      </w:pPr>
      <w:r>
        <w:t>S</w:t>
      </w:r>
      <w:r w:rsidR="00E41515">
        <w:t>uch</w:t>
      </w:r>
      <w:r>
        <w:t xml:space="preserve"> services can be offered by providers of electronic communications to the public (PECPs), including providers of internet access services (ISPs), and providers of content, applications and services (CAPs).</w:t>
      </w:r>
    </w:p>
    <w:p w14:paraId="2436EEC1" w14:textId="397E9030" w:rsidR="002B5E6F" w:rsidRPr="00C87D0A" w:rsidRDefault="00CC4047" w:rsidP="002861BE">
      <w:pPr>
        <w:numPr>
          <w:ilvl w:val="0"/>
          <w:numId w:val="22"/>
        </w:numPr>
        <w:ind w:left="634" w:hanging="634"/>
      </w:pPr>
      <w:r>
        <w:t xml:space="preserve">These providers </w:t>
      </w:r>
      <w:r w:rsidR="00CB343C">
        <w:t xml:space="preserve">are free to offer </w:t>
      </w:r>
      <w:r w:rsidR="002B5E6F">
        <w:t>services referred to in Article 3(5), which BEREC refers to as specialised services</w:t>
      </w:r>
      <w:r w:rsidR="009D3A42">
        <w:t>,</w:t>
      </w:r>
      <w:r w:rsidR="002B5E6F">
        <w:t xml:space="preserve"> </w:t>
      </w:r>
      <w:r w:rsidR="0080686C">
        <w:t xml:space="preserve">only </w:t>
      </w:r>
      <w:r w:rsidR="00CB343C">
        <w:t xml:space="preserve">when </w:t>
      </w:r>
      <w:r w:rsidR="0080686C">
        <w:t>various requirements are met. Article 3(5) provides the safeguards for the provisioning of specialised services</w:t>
      </w:r>
      <w:r w:rsidR="009D3A42">
        <w:t xml:space="preserve"> which</w:t>
      </w:r>
      <w:r w:rsidR="00F055C4">
        <w:t xml:space="preserve"> are characterised by the following features in </w:t>
      </w:r>
      <w:r w:rsidR="00733401">
        <w:t xml:space="preserve">Article </w:t>
      </w:r>
      <w:r w:rsidR="00F055C4">
        <w:t xml:space="preserve">3(5) </w:t>
      </w:r>
      <w:r w:rsidR="00BC3B35">
        <w:t>first</w:t>
      </w:r>
      <w:r w:rsidR="00F055C4">
        <w:t xml:space="preserve"> subpara</w:t>
      </w:r>
      <w:r w:rsidR="00BC3B35">
        <w:t>graph</w:t>
      </w:r>
      <w:r w:rsidR="00FA600B">
        <w:t>:</w:t>
      </w:r>
    </w:p>
    <w:p w14:paraId="6A72337C" w14:textId="77777777" w:rsidR="002B5E6F" w:rsidRPr="00C87D0A" w:rsidRDefault="00FA600B" w:rsidP="005C31B3">
      <w:pPr>
        <w:pStyle w:val="ListParagraph"/>
        <w:numPr>
          <w:ilvl w:val="0"/>
          <w:numId w:val="5"/>
        </w:numPr>
        <w:contextualSpacing w:val="0"/>
      </w:pPr>
      <w:r w:rsidRPr="00C87D0A">
        <w:t>t</w:t>
      </w:r>
      <w:r w:rsidR="002B5E6F" w:rsidRPr="00C87D0A">
        <w:t>hey are services other than IAS services</w:t>
      </w:r>
      <w:r w:rsidR="00E4215C" w:rsidRPr="00C87D0A">
        <w:t>;</w:t>
      </w:r>
    </w:p>
    <w:p w14:paraId="3A2DFFED" w14:textId="77777777" w:rsidR="002B5E6F" w:rsidRPr="00C87D0A" w:rsidRDefault="00FA600B" w:rsidP="005C31B3">
      <w:pPr>
        <w:pStyle w:val="ListParagraph"/>
        <w:numPr>
          <w:ilvl w:val="0"/>
          <w:numId w:val="5"/>
        </w:numPr>
        <w:contextualSpacing w:val="0"/>
      </w:pPr>
      <w:r w:rsidRPr="00C87D0A">
        <w:t xml:space="preserve">they </w:t>
      </w:r>
      <w:r w:rsidR="00CB343C" w:rsidRPr="00C87D0A">
        <w:t xml:space="preserve">are </w:t>
      </w:r>
      <w:r w:rsidR="002B5E6F" w:rsidRPr="00C87D0A">
        <w:t>optimised for specific content, applications or services, or a combination thereof</w:t>
      </w:r>
      <w:r w:rsidR="00E4215C" w:rsidRPr="00C87D0A">
        <w:t>;</w:t>
      </w:r>
    </w:p>
    <w:p w14:paraId="11C005CF" w14:textId="77777777" w:rsidR="002B5E6F" w:rsidRPr="00C87D0A" w:rsidRDefault="00FA600B" w:rsidP="005C31B3">
      <w:pPr>
        <w:pStyle w:val="ListParagraph"/>
        <w:numPr>
          <w:ilvl w:val="0"/>
          <w:numId w:val="5"/>
        </w:numPr>
        <w:contextualSpacing w:val="0"/>
      </w:pPr>
      <w:proofErr w:type="gramStart"/>
      <w:r w:rsidRPr="00C87D0A">
        <w:t>t</w:t>
      </w:r>
      <w:r w:rsidR="00CB343C" w:rsidRPr="00C87D0A">
        <w:t>he</w:t>
      </w:r>
      <w:proofErr w:type="gramEnd"/>
      <w:r w:rsidR="00CB343C" w:rsidRPr="00C87D0A">
        <w:t xml:space="preserve"> o</w:t>
      </w:r>
      <w:r w:rsidR="002B5E6F" w:rsidRPr="00C87D0A">
        <w:t xml:space="preserve">ptimisation </w:t>
      </w:r>
      <w:r w:rsidR="00CB343C" w:rsidRPr="00C87D0A">
        <w:t>is</w:t>
      </w:r>
      <w:r w:rsidR="002B5E6F" w:rsidRPr="00C87D0A">
        <w:t xml:space="preserve"> objectively necessary in order to meet requirements for a specific level of quality</w:t>
      </w:r>
      <w:r w:rsidR="00E4215C" w:rsidRPr="00C87D0A">
        <w:t>.</w:t>
      </w:r>
    </w:p>
    <w:p w14:paraId="0EABA075" w14:textId="77777777" w:rsidR="00FA600B" w:rsidRPr="00C87D0A" w:rsidRDefault="00FA600B" w:rsidP="002861BE">
      <w:pPr>
        <w:numPr>
          <w:ilvl w:val="0"/>
          <w:numId w:val="22"/>
        </w:numPr>
        <w:ind w:left="634" w:hanging="634"/>
      </w:pPr>
      <w:r>
        <w:t xml:space="preserve">Their provision is subject to a number of conditions in </w:t>
      </w:r>
      <w:r w:rsidR="009D3A42">
        <w:t xml:space="preserve">Article </w:t>
      </w:r>
      <w:r>
        <w:t>3(5) second subparagraph, namely that:</w:t>
      </w:r>
    </w:p>
    <w:p w14:paraId="69375C34" w14:textId="77777777" w:rsidR="00FA600B" w:rsidRPr="00C87D0A" w:rsidRDefault="00FA600B" w:rsidP="005C31B3">
      <w:pPr>
        <w:pStyle w:val="ListParagraph"/>
        <w:numPr>
          <w:ilvl w:val="0"/>
          <w:numId w:val="5"/>
        </w:numPr>
        <w:contextualSpacing w:val="0"/>
      </w:pPr>
      <w:r w:rsidRPr="00C87D0A">
        <w:t>the network capacity is sufficient to provide the specialised service in addition to any IAS provided</w:t>
      </w:r>
      <w:r w:rsidR="00E4215C" w:rsidRPr="00C87D0A">
        <w:t>;</w:t>
      </w:r>
    </w:p>
    <w:p w14:paraId="0BD91D79" w14:textId="77777777" w:rsidR="00FA600B" w:rsidRPr="00C87D0A" w:rsidRDefault="00FA600B" w:rsidP="005C31B3">
      <w:pPr>
        <w:pStyle w:val="ListParagraph"/>
        <w:numPr>
          <w:ilvl w:val="0"/>
          <w:numId w:val="5"/>
        </w:numPr>
        <w:contextualSpacing w:val="0"/>
      </w:pPr>
      <w:r w:rsidRPr="00C87D0A">
        <w:t>specialised services are not usable or offered as a replacement for IAS</w:t>
      </w:r>
      <w:r w:rsidR="00E4215C" w:rsidRPr="00C87D0A">
        <w:t>;</w:t>
      </w:r>
    </w:p>
    <w:p w14:paraId="234C519F" w14:textId="77777777" w:rsidR="00FA600B" w:rsidRPr="00C87D0A" w:rsidRDefault="00FA600B" w:rsidP="005C31B3">
      <w:pPr>
        <w:pStyle w:val="ListParagraph"/>
        <w:numPr>
          <w:ilvl w:val="0"/>
          <w:numId w:val="5"/>
        </w:numPr>
        <w:contextualSpacing w:val="0"/>
      </w:pPr>
      <w:proofErr w:type="gramStart"/>
      <w:r w:rsidRPr="00C87D0A">
        <w:t>specialised</w:t>
      </w:r>
      <w:proofErr w:type="gramEnd"/>
      <w:r w:rsidRPr="00C87D0A">
        <w:t xml:space="preserve"> services are not to the detriment of the availability or general</w:t>
      </w:r>
      <w:r w:rsidR="00573DA1" w:rsidRPr="00C87D0A">
        <w:t xml:space="preserve"> quali</w:t>
      </w:r>
      <w:r w:rsidRPr="00C87D0A">
        <w:t>ty of the IAS for end-users</w:t>
      </w:r>
      <w:r w:rsidR="00E4215C" w:rsidRPr="00C87D0A">
        <w:t>.</w:t>
      </w:r>
    </w:p>
    <w:p w14:paraId="41E4101C" w14:textId="77777777" w:rsidR="00FA600B" w:rsidRPr="00C87D0A" w:rsidRDefault="00FA600B" w:rsidP="002861BE">
      <w:pPr>
        <w:pStyle w:val="ListParagraph"/>
        <w:numPr>
          <w:ilvl w:val="0"/>
          <w:numId w:val="22"/>
        </w:numPr>
        <w:ind w:left="634" w:hanging="634"/>
        <w:contextualSpacing w:val="0"/>
      </w:pPr>
      <w:r>
        <w:t>According to Recital 16, the service shall not be used to circumvent the provisions regarding traffic management measures applicable to IAS.</w:t>
      </w:r>
    </w:p>
    <w:p w14:paraId="654AE9B9" w14:textId="77777777" w:rsidR="00FA600B" w:rsidRPr="00C87D0A" w:rsidRDefault="0080686C" w:rsidP="002861BE">
      <w:pPr>
        <w:numPr>
          <w:ilvl w:val="0"/>
          <w:numId w:val="22"/>
        </w:numPr>
        <w:ind w:left="634" w:hanging="634"/>
      </w:pPr>
      <w:r>
        <w:t>All these safeguards aim t</w:t>
      </w:r>
      <w:r w:rsidR="00E41515">
        <w:t>o</w:t>
      </w:r>
      <w:r>
        <w:t xml:space="preserve"> ensur</w:t>
      </w:r>
      <w:r w:rsidR="00E41515">
        <w:t>e</w:t>
      </w:r>
      <w:r>
        <w:t xml:space="preserve"> the continued availability and </w:t>
      </w:r>
      <w:r w:rsidR="00C47C7A">
        <w:t xml:space="preserve">general </w:t>
      </w:r>
      <w:r>
        <w:t>quality of best effort IAS.</w:t>
      </w:r>
    </w:p>
    <w:p w14:paraId="05F53919" w14:textId="77777777" w:rsidR="00F055C4" w:rsidRPr="00C87D0A" w:rsidRDefault="00B35884" w:rsidP="002861BE">
      <w:pPr>
        <w:numPr>
          <w:ilvl w:val="0"/>
          <w:numId w:val="22"/>
        </w:numPr>
        <w:ind w:left="634" w:hanging="634"/>
      </w:pPr>
      <w:r>
        <w:t>NRA</w:t>
      </w:r>
      <w:r w:rsidR="00A3451E">
        <w:t>s should</w:t>
      </w:r>
      <w:r>
        <w:t xml:space="preserve"> verify whether the application </w:t>
      </w:r>
      <w:r w:rsidR="009D3A42">
        <w:t xml:space="preserve">could be provided over IAS </w:t>
      </w:r>
      <w:r>
        <w:t xml:space="preserve">at the </w:t>
      </w:r>
      <w:r w:rsidR="00A533F9">
        <w:t>specific</w:t>
      </w:r>
      <w:r>
        <w:t xml:space="preserve"> level</w:t>
      </w:r>
      <w:r w:rsidR="00A533F9">
        <w:t>s</w:t>
      </w:r>
      <w:r>
        <w:t xml:space="preserve"> of quality</w:t>
      </w:r>
      <w:r w:rsidR="00A533F9">
        <w:t xml:space="preserve"> </w:t>
      </w:r>
      <w:r w:rsidR="00894935">
        <w:t xml:space="preserve">which </w:t>
      </w:r>
      <w:r w:rsidR="00A533F9">
        <w:t>are objectively necessary</w:t>
      </w:r>
      <w:r w:rsidR="00FF0856">
        <w:t xml:space="preserve"> </w:t>
      </w:r>
      <w:r>
        <w:t xml:space="preserve">in relation to the application, or whether they are instead set up in order to circumvent </w:t>
      </w:r>
      <w:r w:rsidR="00F055C4">
        <w:t>the provisions regarding traffic management measures applicable to IAS</w:t>
      </w:r>
      <w:r>
        <w:t>, which would not be allowed.</w:t>
      </w:r>
      <w:r w:rsidR="00DE1350">
        <w:t xml:space="preserve"> </w:t>
      </w:r>
    </w:p>
    <w:p w14:paraId="2B9C3439" w14:textId="77777777" w:rsidR="008B5AF2" w:rsidRPr="00722F37" w:rsidRDefault="00B35884">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lastRenderedPageBreak/>
        <w:t xml:space="preserve">Assessment according to Article 3(5) </w:t>
      </w:r>
      <w:r w:rsidR="00BC3B35" w:rsidRPr="11BA4C32">
        <w:rPr>
          <w:rFonts w:eastAsiaTheme="majorEastAsia" w:cstheme="majorBidi"/>
          <w:i/>
          <w:iCs/>
          <w:sz w:val="24"/>
          <w:szCs w:val="24"/>
          <w:u w:val="single"/>
        </w:rPr>
        <w:t>first</w:t>
      </w:r>
      <w:r w:rsidRPr="11BA4C32">
        <w:rPr>
          <w:rFonts w:eastAsiaTheme="majorEastAsia" w:cstheme="majorBidi"/>
          <w:i/>
          <w:iCs/>
          <w:sz w:val="24"/>
          <w:szCs w:val="24"/>
          <w:u w:val="single"/>
        </w:rPr>
        <w:t xml:space="preserve"> subparagraph</w:t>
      </w:r>
    </w:p>
    <w:p w14:paraId="228C34C4" w14:textId="77777777" w:rsidR="008B5AF2" w:rsidRPr="00C87D0A" w:rsidRDefault="008B5AF2" w:rsidP="002861BE">
      <w:pPr>
        <w:pStyle w:val="ListParagraph"/>
        <w:numPr>
          <w:ilvl w:val="0"/>
          <w:numId w:val="22"/>
        </w:numPr>
        <w:ind w:left="635" w:hanging="635"/>
        <w:contextualSpacing w:val="0"/>
      </w:pPr>
      <w:r>
        <w:t>Initially</w:t>
      </w:r>
      <w:r w:rsidR="00AD1722">
        <w:t>,</w:t>
      </w:r>
      <w:r>
        <w:t xml:space="preserve"> the requirement of an application </w:t>
      </w:r>
      <w:r w:rsidR="00894935">
        <w:t>can be specified</w:t>
      </w:r>
      <w:r>
        <w:t xml:space="preserve"> by the provider</w:t>
      </w:r>
      <w:r w:rsidR="009B69EB">
        <w:t xml:space="preserve"> of the specialised service</w:t>
      </w:r>
      <w:r>
        <w:t>,</w:t>
      </w:r>
      <w:r w:rsidR="00A3451E">
        <w:t xml:space="preserve"> although requirements may also be inherent to</w:t>
      </w:r>
      <w:r>
        <w:t xml:space="preserve"> the application itself. For example, a video application could use standard definition with a low bitrate or ultra-high definition with high bitrate, </w:t>
      </w:r>
      <w:r w:rsidR="00C235BF">
        <w:t xml:space="preserve">and these </w:t>
      </w:r>
      <w:r>
        <w:t xml:space="preserve">will obviously have different </w:t>
      </w:r>
      <w:proofErr w:type="spellStart"/>
      <w:r w:rsidR="00AD5847">
        <w:t>QoS</w:t>
      </w:r>
      <w:proofErr w:type="spellEnd"/>
      <w:r>
        <w:t xml:space="preserve"> requirements.</w:t>
      </w:r>
      <w:r w:rsidR="00A3451E">
        <w:t xml:space="preserve"> A typical example of inherent requirements is low latency for real-time applications.</w:t>
      </w:r>
      <w:r w:rsidR="00894935">
        <w:t xml:space="preserve"> </w:t>
      </w:r>
    </w:p>
    <w:p w14:paraId="77D116AC" w14:textId="3BB8263B" w:rsidR="00B35884" w:rsidRPr="00C87D0A" w:rsidRDefault="00B35884" w:rsidP="002861BE">
      <w:pPr>
        <w:numPr>
          <w:ilvl w:val="0"/>
          <w:numId w:val="22"/>
        </w:numPr>
        <w:ind w:left="635" w:hanging="635"/>
      </w:pPr>
      <w:r>
        <w:t xml:space="preserve">When assessing whether the </w:t>
      </w:r>
      <w:r w:rsidR="00324809">
        <w:t xml:space="preserve">practices used to provide specialised services comply </w:t>
      </w:r>
      <w:r>
        <w:t xml:space="preserve">with Article 3(5) </w:t>
      </w:r>
      <w:r w:rsidR="00BC3B35">
        <w:t>first</w:t>
      </w:r>
      <w:r>
        <w:t xml:space="preserve"> subparagraph, NRAs should apply the approach</w:t>
      </w:r>
      <w:r w:rsidR="003200D7">
        <w:t xml:space="preserve"> set out in para</w:t>
      </w:r>
      <w:r w:rsidR="004E00A3">
        <w:t>graph</w:t>
      </w:r>
      <w:r w:rsidR="003200D7">
        <w:t>s</w:t>
      </w:r>
      <w:r w:rsidR="004E00A3">
        <w:t xml:space="preserve"> </w:t>
      </w:r>
      <w:r>
        <w:fldChar w:fldCharType="begin"/>
      </w:r>
      <w:r>
        <w:instrText xml:space="preserve"> REF _Ref449700976 \r \h  \* MERGEFORMAT </w:instrText>
      </w:r>
      <w:r>
        <w:fldChar w:fldCharType="separate"/>
      </w:r>
      <w:r w:rsidR="00155B9C">
        <w:t>108</w:t>
      </w:r>
      <w:r>
        <w:fldChar w:fldCharType="end"/>
      </w:r>
      <w:r w:rsidR="004E00A3">
        <w:t>-</w:t>
      </w:r>
      <w:r>
        <w:fldChar w:fldCharType="begin"/>
      </w:r>
      <w:r>
        <w:instrText xml:space="preserve"> REF _Ref458589031 \r \h  \* MERGEFORMAT </w:instrText>
      </w:r>
      <w:r>
        <w:fldChar w:fldCharType="separate"/>
      </w:r>
      <w:r w:rsidR="00155B9C">
        <w:t>115</w:t>
      </w:r>
      <w:r>
        <w:fldChar w:fldCharType="end"/>
      </w:r>
      <w:r w:rsidR="00BD7605">
        <w:t>).</w:t>
      </w:r>
    </w:p>
    <w:p w14:paraId="2B5FABAA" w14:textId="3E2B0929" w:rsidR="00251F1D" w:rsidRDefault="00B35884" w:rsidP="002861BE">
      <w:pPr>
        <w:numPr>
          <w:ilvl w:val="0"/>
          <w:numId w:val="22"/>
        </w:numPr>
        <w:ind w:left="635" w:hanging="635"/>
      </w:pPr>
      <w:bookmarkStart w:id="325" w:name="_Ref449700976"/>
      <w:r>
        <w:t xml:space="preserve">NRAs </w:t>
      </w:r>
      <w:r w:rsidR="009961CF">
        <w:t xml:space="preserve">could </w:t>
      </w:r>
      <w:r>
        <w:t xml:space="preserve">request </w:t>
      </w:r>
      <w:r w:rsidR="00745DD0">
        <w:t xml:space="preserve">from </w:t>
      </w:r>
      <w:r w:rsidR="004D5C9C">
        <w:t xml:space="preserve">the provider </w:t>
      </w:r>
      <w:r>
        <w:t xml:space="preserve">relevant information about </w:t>
      </w:r>
      <w:r w:rsidR="00351EDD">
        <w:t xml:space="preserve">their </w:t>
      </w:r>
      <w:r>
        <w:t xml:space="preserve">specialised services, using powers conferred by Article 5(2). In their responses, </w:t>
      </w:r>
      <w:r w:rsidR="004D5C9C">
        <w:t xml:space="preserve">the </w:t>
      </w:r>
      <w:r>
        <w:t>provider</w:t>
      </w:r>
      <w:r w:rsidR="00B4650E">
        <w:t xml:space="preserve"> </w:t>
      </w:r>
      <w:r>
        <w:t xml:space="preserve">should give information about their specialised services, including what the relevant </w:t>
      </w:r>
      <w:r w:rsidR="00F07C79">
        <w:t xml:space="preserve">levels of quality are, that are not assured by </w:t>
      </w:r>
      <w:r w:rsidR="007B0D72">
        <w:t>IAS</w:t>
      </w:r>
      <w:r w:rsidR="00F07C79">
        <w:t xml:space="preserve"> </w:t>
      </w:r>
      <w:r w:rsidR="00C235BF">
        <w:t>(</w:t>
      </w:r>
      <w:r>
        <w:t xml:space="preserve">e.g. latency, jitter </w:t>
      </w:r>
      <w:r w:rsidR="00E5320B">
        <w:t xml:space="preserve">and </w:t>
      </w:r>
      <w:r>
        <w:t>packet loss</w:t>
      </w:r>
      <w:r w:rsidR="00A81D7F">
        <w:t>)</w:t>
      </w:r>
      <w:r w:rsidR="00F07C79">
        <w:t xml:space="preserve"> </w:t>
      </w:r>
      <w:r w:rsidR="009D671F">
        <w:t>but also other requirements for resource management as explained in the paragraph 108a below</w:t>
      </w:r>
      <w:r w:rsidR="00351EDD">
        <w:t xml:space="preserve">, </w:t>
      </w:r>
      <w:r w:rsidR="00C235BF">
        <w:t xml:space="preserve">and </w:t>
      </w:r>
      <w:r w:rsidR="00351EDD">
        <w:t>any contractual requirements</w:t>
      </w:r>
      <w:r>
        <w:t>. Furthermore, the “</w:t>
      </w:r>
      <w:r w:rsidR="00F20419" w:rsidRPr="11BA4C32">
        <w:rPr>
          <w:i/>
          <w:iCs/>
        </w:rPr>
        <w:t>specific level of quality</w:t>
      </w:r>
      <w:r>
        <w:t xml:space="preserve">” should be specified, and it should be </w:t>
      </w:r>
      <w:r w:rsidR="00F20419">
        <w:t>demonstrable</w:t>
      </w:r>
      <w:r>
        <w:t xml:space="preserve"> that this specific level of quality cannot be assured over the </w:t>
      </w:r>
      <w:r w:rsidR="00324809">
        <w:t>IAS</w:t>
      </w:r>
      <w:r w:rsidR="00D575E8">
        <w:t xml:space="preserve"> and that the </w:t>
      </w:r>
      <w:r w:rsidR="009D671F">
        <w:t>quality</w:t>
      </w:r>
      <w:r w:rsidR="00F07C79">
        <w:t xml:space="preserve"> </w:t>
      </w:r>
      <w:r w:rsidR="00D575E8">
        <w:t xml:space="preserve">requirements are objectively necessary to ensure one or more key features of the </w:t>
      </w:r>
      <w:r w:rsidR="00F20419">
        <w:t>service</w:t>
      </w:r>
      <w:r>
        <w:t>.</w:t>
      </w:r>
      <w:bookmarkEnd w:id="325"/>
    </w:p>
    <w:p w14:paraId="104950E2" w14:textId="1C7CF06B" w:rsidR="00C92611" w:rsidRDefault="00513A78" w:rsidP="002861BE">
      <w:pPr>
        <w:pStyle w:val="ListParagraph"/>
        <w:ind w:left="635" w:hanging="635"/>
        <w:contextualSpacing w:val="0"/>
      </w:pPr>
      <w:r w:rsidRPr="00847AB4">
        <w:t>108a</w:t>
      </w:r>
      <w:r w:rsidR="00847AB4">
        <w:t>.</w:t>
      </w:r>
      <w:r w:rsidR="00847AB4">
        <w:tab/>
      </w:r>
      <w:r>
        <w:t xml:space="preserve">Requirements for a specific level of quality </w:t>
      </w:r>
      <w:r w:rsidR="00CD6C66">
        <w:t>may not only refer to standard parameters such as speed, latency and jitter, but may</w:t>
      </w:r>
      <w:r w:rsidR="54D41C53">
        <w:t>,</w:t>
      </w:r>
      <w:r>
        <w:t xml:space="preserve"> for example</w:t>
      </w:r>
      <w:r w:rsidR="6FC3BFF4">
        <w:t>,</w:t>
      </w:r>
      <w:r>
        <w:t xml:space="preserve"> </w:t>
      </w:r>
      <w:r w:rsidR="00CD6C66">
        <w:t xml:space="preserve">also apply to </w:t>
      </w:r>
      <w:r w:rsidR="00B21C13">
        <w:t>other</w:t>
      </w:r>
      <w:r w:rsidR="00CD6C66">
        <w:t xml:space="preserve"> </w:t>
      </w:r>
      <w:r w:rsidR="00165B2B">
        <w:t xml:space="preserve">quality </w:t>
      </w:r>
      <w:r w:rsidR="00CD6C66">
        <w:t xml:space="preserve">parameters </w:t>
      </w:r>
      <w:r>
        <w:t xml:space="preserve">in novel networking paradigms such as </w:t>
      </w:r>
      <w:r w:rsidR="001E16AC">
        <w:t>machine-to-machine services (</w:t>
      </w:r>
      <w:r>
        <w:t>M2M</w:t>
      </w:r>
      <w:r w:rsidR="001E16AC">
        <w:t>)</w:t>
      </w:r>
      <w:r>
        <w:t>. In such cases the devices may be resource-constrained (e.g. limited processing power, battery lifetime and memory capacity) and the provisioning of services in the network may have to deal with issues such as energy exhaustion, interference and security</w:t>
      </w:r>
      <w:r w:rsidR="00C365CF">
        <w:t xml:space="preserve"> to maintain a specific level of quality</w:t>
      </w:r>
      <w:r>
        <w:t xml:space="preserve">. Addressing these issues is essential in order to assure the </w:t>
      </w:r>
      <w:r w:rsidR="00165B2B">
        <w:t xml:space="preserve">specific </w:t>
      </w:r>
      <w:r w:rsidR="00C40008">
        <w:t xml:space="preserve">level of quality </w:t>
      </w:r>
      <w:r>
        <w:t>of the services, and specialized services could be justified in case</w:t>
      </w:r>
      <w:r w:rsidR="00E1380D">
        <w:t>s where</w:t>
      </w:r>
      <w:r>
        <w:t xml:space="preserve"> the requirements cannot be fulfilled by the IAS for resource-constrained devices. </w:t>
      </w:r>
    </w:p>
    <w:p w14:paraId="67B0A373" w14:textId="77777777" w:rsidR="008A60D4" w:rsidRPr="00C87D0A" w:rsidRDefault="008A60D4" w:rsidP="002861BE">
      <w:pPr>
        <w:numPr>
          <w:ilvl w:val="0"/>
          <w:numId w:val="22"/>
        </w:numPr>
        <w:ind w:left="635" w:hanging="635"/>
      </w:pPr>
      <w:r>
        <w:t>Based on th</w:t>
      </w:r>
      <w:r w:rsidR="00886DC9">
        <w:t>is</w:t>
      </w:r>
      <w:r>
        <w:t xml:space="preserve"> information</w:t>
      </w:r>
      <w:r w:rsidR="009D3A42">
        <w:t>,</w:t>
      </w:r>
      <w:r>
        <w:t xml:space="preserve"> the NRA should assess the requirements mentioned in </w:t>
      </w:r>
      <w:r w:rsidR="00C83D2F">
        <w:t xml:space="preserve">the first subparagraph of </w:t>
      </w:r>
      <w:r>
        <w:t>Article 3(5).</w:t>
      </w:r>
    </w:p>
    <w:p w14:paraId="7E7B5933" w14:textId="77777777" w:rsidR="00B363CF" w:rsidRPr="00C87D0A" w:rsidRDefault="00B363CF" w:rsidP="002861BE">
      <w:pPr>
        <w:pStyle w:val="ListParagraph"/>
        <w:numPr>
          <w:ilvl w:val="0"/>
          <w:numId w:val="22"/>
        </w:numPr>
        <w:ind w:left="635" w:hanging="635"/>
        <w:contextualSpacing w:val="0"/>
      </w:pPr>
      <w:r w:rsidRPr="00C87D0A">
        <w:t>If assurance of a specific level of quality is objectively necessary</w:t>
      </w:r>
      <w:r w:rsidR="00C235BF" w:rsidRPr="00C87D0A">
        <w:t>,</w:t>
      </w:r>
      <w:r w:rsidRPr="00C87D0A">
        <w:t xml:space="preserve"> this cannot be provided by simply granting general priority over comparable content</w:t>
      </w:r>
      <w:r w:rsidR="00324809" w:rsidRPr="00C87D0A">
        <w:t>.</w:t>
      </w:r>
      <w:r w:rsidR="00284CC5" w:rsidRPr="00C87D0A">
        <w:rPr>
          <w:rStyle w:val="FootnoteReference"/>
        </w:rPr>
        <w:footnoteReference w:id="52"/>
      </w:r>
      <w:r w:rsidR="00284CC5" w:rsidRPr="00C87D0A">
        <w:t xml:space="preserve"> </w:t>
      </w:r>
      <w:r w:rsidR="005D53ED" w:rsidRPr="00C87D0A">
        <w:t>S</w:t>
      </w:r>
      <w:r w:rsidRPr="00C87D0A">
        <w:t xml:space="preserve">pecialised services </w:t>
      </w:r>
      <w:r w:rsidR="00E03FFE" w:rsidRPr="00C87D0A">
        <w:t>do</w:t>
      </w:r>
      <w:r w:rsidR="001300D5" w:rsidRPr="00C87D0A">
        <w:t xml:space="preserve"> not provide</w:t>
      </w:r>
      <w:r w:rsidR="00E03FFE" w:rsidRPr="00C87D0A">
        <w:t xml:space="preserve"> </w:t>
      </w:r>
      <w:r w:rsidR="00F20419" w:rsidRPr="00F16B20">
        <w:t xml:space="preserve">general </w:t>
      </w:r>
      <w:r w:rsidR="00E03FFE" w:rsidRPr="00C87D0A">
        <w:t>connecti</w:t>
      </w:r>
      <w:r w:rsidR="001300D5" w:rsidRPr="00C87D0A">
        <w:t>vity to the internet</w:t>
      </w:r>
      <w:r w:rsidR="00F20419" w:rsidRPr="00F16B20">
        <w:t xml:space="preserve"> (</w:t>
      </w:r>
      <w:r w:rsidR="0060770E">
        <w:t>see</w:t>
      </w:r>
      <w:r w:rsidR="00F20419" w:rsidRPr="00F16B20">
        <w:t xml:space="preserve"> also paragraph 115 regarding VPN services for further clarification)</w:t>
      </w:r>
      <w:r w:rsidR="0096772D" w:rsidRPr="00C87D0A">
        <w:t xml:space="preserve"> and they </w:t>
      </w:r>
      <w:r w:rsidR="005D53ED" w:rsidRPr="00C87D0A">
        <w:t xml:space="preserve">can be </w:t>
      </w:r>
      <w:r w:rsidRPr="00C87D0A">
        <w:t>offered</w:t>
      </w:r>
      <w:r w:rsidR="005D53ED" w:rsidRPr="00C87D0A">
        <w:t>, for example,</w:t>
      </w:r>
      <w:r w:rsidRPr="00C87D0A">
        <w:t xml:space="preserve"> </w:t>
      </w:r>
      <w:r w:rsidR="001D22B2" w:rsidRPr="00C87D0A">
        <w:lastRenderedPageBreak/>
        <w:t xml:space="preserve">through </w:t>
      </w:r>
      <w:r w:rsidRPr="00C87D0A">
        <w:t xml:space="preserve">a connection that is logically separated from the </w:t>
      </w:r>
      <w:r w:rsidR="004A42FF" w:rsidRPr="00C87D0A">
        <w:t xml:space="preserve">traffic of the </w:t>
      </w:r>
      <w:r w:rsidRPr="00C87D0A">
        <w:t xml:space="preserve">IAS </w:t>
      </w:r>
      <w:r w:rsidR="001300D5" w:rsidRPr="00C87D0A">
        <w:t xml:space="preserve">in order </w:t>
      </w:r>
      <w:r w:rsidRPr="00C87D0A">
        <w:t xml:space="preserve">to assure these levels of quality. </w:t>
      </w:r>
    </w:p>
    <w:p w14:paraId="5D1A0558" w14:textId="385B3B2A" w:rsidR="00DE740B" w:rsidRPr="00C87D0A" w:rsidRDefault="00A81117" w:rsidP="002861BE">
      <w:pPr>
        <w:pStyle w:val="ListParagraph"/>
        <w:ind w:left="635" w:hanging="635"/>
        <w:contextualSpacing w:val="0"/>
      </w:pPr>
      <w:r w:rsidRPr="00167C77">
        <w:t>110a.</w:t>
      </w:r>
      <w:r w:rsidR="00167C77" w:rsidRPr="00167C77">
        <w:tab/>
      </w:r>
      <w:r w:rsidR="00DE740B" w:rsidRPr="00C87D0A">
        <w:t xml:space="preserve">Regarding connectivity to the </w:t>
      </w:r>
      <w:r w:rsidR="006A3165">
        <w:t>i</w:t>
      </w:r>
      <w:r w:rsidR="006A3165" w:rsidRPr="00C87D0A">
        <w:t>nternet</w:t>
      </w:r>
      <w:r w:rsidR="00DE740B" w:rsidRPr="00C87D0A">
        <w:t xml:space="preserve">, dedicated connectivity between servers at the application layer (for example the possibility for </w:t>
      </w:r>
      <w:proofErr w:type="spellStart"/>
      <w:r w:rsidR="00DE740B" w:rsidRPr="00C87D0A">
        <w:t>VoLTE</w:t>
      </w:r>
      <w:proofErr w:type="spellEnd"/>
      <w:r w:rsidR="00DE740B" w:rsidRPr="00C87D0A">
        <w:t xml:space="preserve"> subscribers to call </w:t>
      </w:r>
      <w:r w:rsidR="00127B0F">
        <w:t>over the top VoIP</w:t>
      </w:r>
      <w:r w:rsidR="00DE740B" w:rsidRPr="00C87D0A">
        <w:t xml:space="preserve"> users) would not provide general connectivity between end</w:t>
      </w:r>
      <w:r w:rsidR="00F37F51">
        <w:t xml:space="preserve"> </w:t>
      </w:r>
      <w:r w:rsidR="00DE740B" w:rsidRPr="00C87D0A">
        <w:t xml:space="preserve">points of the </w:t>
      </w:r>
      <w:r w:rsidR="006A3165">
        <w:t>i</w:t>
      </w:r>
      <w:r w:rsidR="006A3165" w:rsidRPr="00C87D0A">
        <w:t>nternet</w:t>
      </w:r>
      <w:r w:rsidR="00DE740B" w:rsidRPr="00C87D0A">
        <w:t xml:space="preserve">, i.e. the service would not be usable or offered as a replacement for IAS. Therefore, </w:t>
      </w:r>
      <w:r w:rsidR="00D379C8" w:rsidRPr="00C87D0A">
        <w:t xml:space="preserve">a specialised service may rely on </w:t>
      </w:r>
      <w:r w:rsidR="00DE740B" w:rsidRPr="00C87D0A">
        <w:t xml:space="preserve">such </w:t>
      </w:r>
      <w:r w:rsidR="00522EA8" w:rsidRPr="00C87D0A">
        <w:t xml:space="preserve">connectivity. </w:t>
      </w:r>
    </w:p>
    <w:p w14:paraId="4A4BD8B6" w14:textId="7F72183F" w:rsidR="00DE740B" w:rsidRPr="00C87D0A" w:rsidRDefault="00A81117" w:rsidP="002861BE">
      <w:pPr>
        <w:pStyle w:val="ListParagraph"/>
        <w:ind w:left="635" w:hanging="635"/>
        <w:contextualSpacing w:val="0"/>
      </w:pPr>
      <w:r w:rsidRPr="00167C77">
        <w:t>110b.</w:t>
      </w:r>
      <w:r w:rsidR="00167C77" w:rsidRPr="00167C77">
        <w:tab/>
      </w:r>
      <w:r w:rsidR="00DE740B" w:rsidRPr="00C87D0A">
        <w:t xml:space="preserve">Regarding the example of logical separation of traffic between specialised services and IAS, typically when the two service categories are provided over a common infrastructure, it should be noted that logical separation </w:t>
      </w:r>
      <w:r w:rsidR="00AF55CA" w:rsidRPr="00C87D0A">
        <w:t xml:space="preserve">could be provided with fixed or dynamic or without </w:t>
      </w:r>
      <w:r w:rsidR="00DE740B" w:rsidRPr="00C87D0A">
        <w:t xml:space="preserve">reservation of capacity for IAS vs. specialised services. However, </w:t>
      </w:r>
      <w:r w:rsidR="00AF55CA" w:rsidRPr="00C87D0A">
        <w:t xml:space="preserve">the ISP is obliged to provide the IAS quality as specified according to the transparency requirements in Article 4. Furthermore, </w:t>
      </w:r>
      <w:r w:rsidR="00DE740B" w:rsidRPr="00C87D0A">
        <w:t>the Regulation requires that specialised services are not provided to the detriment of the general quality of IAS for end-users.</w:t>
      </w:r>
    </w:p>
    <w:p w14:paraId="5AC58C7E" w14:textId="77777777" w:rsidR="00B363CF" w:rsidRPr="00C87D0A" w:rsidRDefault="00B363CF" w:rsidP="002861BE">
      <w:pPr>
        <w:pStyle w:val="ListParagraph"/>
        <w:numPr>
          <w:ilvl w:val="0"/>
          <w:numId w:val="22"/>
        </w:numPr>
        <w:ind w:left="635" w:hanging="635"/>
        <w:contextualSpacing w:val="0"/>
      </w:pPr>
      <w:r>
        <w:t>NRAs should verify whether</w:t>
      </w:r>
      <w:r w:rsidR="001D22B2">
        <w:t>,</w:t>
      </w:r>
      <w:r>
        <w:t xml:space="preserve"> and to what extent</w:t>
      </w:r>
      <w:r w:rsidR="001D22B2">
        <w:t>,</w:t>
      </w:r>
      <w:r>
        <w:t xml:space="preserve"> </w:t>
      </w:r>
      <w:r w:rsidR="00CB13FD">
        <w:t>optimi</w:t>
      </w:r>
      <w:r w:rsidR="001C22AF">
        <w:t>s</w:t>
      </w:r>
      <w:r w:rsidR="00CB13FD">
        <w:t>ed delivery</w:t>
      </w:r>
      <w:r>
        <w:t xml:space="preserve"> is objectively necessary to ensure </w:t>
      </w:r>
      <w:r w:rsidR="00DD3F9E">
        <w:t xml:space="preserve">that </w:t>
      </w:r>
      <w:r w:rsidR="002532E7">
        <w:t xml:space="preserve">the requirements of </w:t>
      </w:r>
      <w:r>
        <w:t xml:space="preserve">one or more specific and key features of the </w:t>
      </w:r>
      <w:r w:rsidR="002532E7">
        <w:t xml:space="preserve">content, </w:t>
      </w:r>
      <w:r>
        <w:t>applications</w:t>
      </w:r>
      <w:r w:rsidR="002532E7">
        <w:t xml:space="preserve"> and services</w:t>
      </w:r>
      <w:r w:rsidR="00DD3F9E">
        <w:t xml:space="preserve"> are met</w:t>
      </w:r>
      <w:r w:rsidR="00754303">
        <w:t xml:space="preserve">, </w:t>
      </w:r>
      <w:r>
        <w:t>and to enable a corresponding quality assurance to be given to end-users. To do this, the NRA should assess whether an electronic communication service, other than IAS, requires a level of quality that can</w:t>
      </w:r>
      <w:r w:rsidR="00CB13FD">
        <w:t>not</w:t>
      </w:r>
      <w:r>
        <w:t xml:space="preserve"> be assured </w:t>
      </w:r>
      <w:r w:rsidR="00CB13FD">
        <w:t>over a</w:t>
      </w:r>
      <w:r w:rsidR="002532E7">
        <w:t>n</w:t>
      </w:r>
      <w:r>
        <w:t xml:space="preserve"> IAS. If </w:t>
      </w:r>
      <w:r w:rsidR="00CB13FD">
        <w:t>not</w:t>
      </w:r>
      <w:r>
        <w:t xml:space="preserve">, these electronic communication services are </w:t>
      </w:r>
      <w:r w:rsidR="00CB13FD">
        <w:t xml:space="preserve">likely </w:t>
      </w:r>
      <w:r>
        <w:t xml:space="preserve">to circumvent the provisions of the Regulation and are therefore not allowed. </w:t>
      </w:r>
      <w:r w:rsidR="00F65047">
        <w:t>In the</w:t>
      </w:r>
      <w:r w:rsidR="002B78FA">
        <w:t xml:space="preserve"> assessment NRAs should take into account that different network technologies might provide different levels of performance.</w:t>
      </w:r>
    </w:p>
    <w:p w14:paraId="67AB9776" w14:textId="2E876A48" w:rsidR="00B35884" w:rsidRPr="00C87D0A" w:rsidRDefault="00B35884" w:rsidP="002861BE">
      <w:pPr>
        <w:numPr>
          <w:ilvl w:val="0"/>
          <w:numId w:val="22"/>
        </w:numPr>
        <w:ind w:left="635" w:hanging="635"/>
      </w:pPr>
      <w:r>
        <w:t xml:space="preserve">The internet and the nature of IAS will evolve over time. A service that is deemed to be a specialised service today may not necessarily qualify as a specialised service in the future due to the fact that the optimisation of the service may not be </w:t>
      </w:r>
      <w:r w:rsidR="00350C39">
        <w:t>objectively necessary</w:t>
      </w:r>
      <w:r>
        <w:t xml:space="preserve">, as the general standard of IAS may have improved. On the other hand, </w:t>
      </w:r>
      <w:r w:rsidR="00745DD0">
        <w:t xml:space="preserve">additional services </w:t>
      </w:r>
      <w:r>
        <w:t>might emerge that need to be optimised, even as the standard of IAS improves.</w:t>
      </w:r>
      <w:r w:rsidR="00745DD0">
        <w:t xml:space="preserve"> NRAs should assess whether a service qualifies as a specialised service on a case-by-case basis.</w:t>
      </w:r>
      <w:r w:rsidR="00E5123F">
        <w:t xml:space="preserve"> In case of reassessment, this would be expected to take place over a larger timescale. NRAs are not expected to keep </w:t>
      </w:r>
      <w:r w:rsidR="00E535D3">
        <w:t>specialised services</w:t>
      </w:r>
      <w:r w:rsidR="00E5123F">
        <w:t xml:space="preserve"> under constant review.</w:t>
      </w:r>
      <w:r w:rsidR="00513A78">
        <w:t xml:space="preserve"> </w:t>
      </w:r>
      <w:r w:rsidR="00E535D3">
        <w:t>When an NRA assesses that a s</w:t>
      </w:r>
      <w:r w:rsidR="00513A78">
        <w:t>ervice no longer qualif</w:t>
      </w:r>
      <w:r w:rsidR="00E535D3">
        <w:t>ies</w:t>
      </w:r>
      <w:r w:rsidR="00513A78">
        <w:t xml:space="preserve"> as </w:t>
      </w:r>
      <w:r w:rsidR="00DD7EEA">
        <w:t xml:space="preserve">a </w:t>
      </w:r>
      <w:r w:rsidR="00513A78">
        <w:t xml:space="preserve">specialised service due to </w:t>
      </w:r>
      <w:r w:rsidR="00E535D3">
        <w:t xml:space="preserve">the </w:t>
      </w:r>
      <w:r w:rsidR="00513A78">
        <w:t>improved quality</w:t>
      </w:r>
      <w:r w:rsidR="00DD7EEA">
        <w:t xml:space="preserve"> </w:t>
      </w:r>
      <w:r w:rsidR="009C31CF">
        <w:t xml:space="preserve">of </w:t>
      </w:r>
      <w:r w:rsidR="00DD7EEA">
        <w:t>IAS</w:t>
      </w:r>
      <w:r w:rsidR="00E535D3">
        <w:t>, the ISP</w:t>
      </w:r>
      <w:r w:rsidR="00513A78">
        <w:t xml:space="preserve"> should be allowed a </w:t>
      </w:r>
      <w:r w:rsidR="00A5081B">
        <w:t xml:space="preserve">reasonable </w:t>
      </w:r>
      <w:r w:rsidR="00513A78">
        <w:t>transitional phase for phasing out of the specialised service</w:t>
      </w:r>
      <w:r w:rsidR="00E535D3">
        <w:t xml:space="preserve">. </w:t>
      </w:r>
      <w:r w:rsidR="00A5081B">
        <w:t xml:space="preserve">In these circumstances, </w:t>
      </w:r>
      <w:r w:rsidR="00E535D3">
        <w:t xml:space="preserve">national administrative and procedural laws apply, including </w:t>
      </w:r>
      <w:r w:rsidR="00513A78">
        <w:t xml:space="preserve">observing </w:t>
      </w:r>
      <w:r w:rsidR="009A20CD">
        <w:t xml:space="preserve">the </w:t>
      </w:r>
      <w:r w:rsidR="00513A78" w:rsidRPr="73FB435A">
        <w:rPr>
          <w:rStyle w:val="tlid-translation"/>
          <w:lang w:val="en"/>
        </w:rPr>
        <w:t>principle of proportionality.</w:t>
      </w:r>
    </w:p>
    <w:p w14:paraId="3CDE73F7" w14:textId="709A7E04" w:rsidR="00B363CF" w:rsidRPr="00C87D0A" w:rsidRDefault="00B363CF" w:rsidP="002861BE">
      <w:pPr>
        <w:numPr>
          <w:ilvl w:val="0"/>
          <w:numId w:val="22"/>
        </w:numPr>
        <w:ind w:left="635" w:hanging="635"/>
      </w:pPr>
      <w:bookmarkStart w:id="326" w:name="_Ref449699050"/>
      <w:r>
        <w:t xml:space="preserve">Typical examples of specialised services provided to </w:t>
      </w:r>
      <w:r w:rsidR="00C47C7A">
        <w:t xml:space="preserve">end-users </w:t>
      </w:r>
      <w:r>
        <w:t xml:space="preserve">are </w:t>
      </w:r>
      <w:proofErr w:type="spellStart"/>
      <w:r w:rsidR="00223291">
        <w:t>VoLTE</w:t>
      </w:r>
      <w:proofErr w:type="spellEnd"/>
      <w:r>
        <w:t xml:space="preserve"> and </w:t>
      </w:r>
      <w:r w:rsidR="00223291">
        <w:t xml:space="preserve">linear broadcasting </w:t>
      </w:r>
      <w:r>
        <w:t>IPTV services</w:t>
      </w:r>
      <w:r w:rsidR="002F4573">
        <w:t xml:space="preserve"> with specific </w:t>
      </w:r>
      <w:proofErr w:type="spellStart"/>
      <w:r w:rsidR="002F4573">
        <w:t>QoS</w:t>
      </w:r>
      <w:proofErr w:type="spellEnd"/>
      <w:r w:rsidR="002F4573">
        <w:t xml:space="preserve"> requirements</w:t>
      </w:r>
      <w:r>
        <w:t>, subject to them meeting the requirements of the Regulation, in particular Article 3(5)</w:t>
      </w:r>
      <w:r w:rsidR="001D22B2">
        <w:t xml:space="preserve"> first subparagraph</w:t>
      </w:r>
      <w:r>
        <w:t xml:space="preserve">. </w:t>
      </w:r>
      <w:r w:rsidR="00747770">
        <w:t>Under the same preconditions, o</w:t>
      </w:r>
      <w:r>
        <w:t xml:space="preserve">ther examples would include real-time </w:t>
      </w:r>
      <w:r w:rsidR="005E46E7">
        <w:t xml:space="preserve">health services (e.g. </w:t>
      </w:r>
      <w:r>
        <w:t>remote surgery</w:t>
      </w:r>
      <w:r w:rsidR="005E46E7">
        <w:t>)</w:t>
      </w:r>
      <w:r>
        <w:t xml:space="preserve"> or </w:t>
      </w:r>
      <w:r w:rsidRPr="11BA4C32">
        <w:rPr>
          <w:i/>
          <w:iCs/>
        </w:rPr>
        <w:t>“some services responding to a public interest or by some new machine-to-machine communications services”</w:t>
      </w:r>
      <w:r>
        <w:t xml:space="preserve"> (Recital 16).</w:t>
      </w:r>
      <w:bookmarkEnd w:id="326"/>
    </w:p>
    <w:p w14:paraId="3D13AC5D" w14:textId="77777777" w:rsidR="00B363CF" w:rsidRPr="00C87D0A" w:rsidRDefault="00AD5847" w:rsidP="002861BE">
      <w:pPr>
        <w:numPr>
          <w:ilvl w:val="0"/>
          <w:numId w:val="22"/>
        </w:numPr>
        <w:ind w:left="634" w:hanging="634"/>
      </w:pPr>
      <w:proofErr w:type="spellStart"/>
      <w:r>
        <w:lastRenderedPageBreak/>
        <w:t>QoS</w:t>
      </w:r>
      <w:proofErr w:type="spellEnd"/>
      <w:r w:rsidR="00B363CF">
        <w:t xml:space="preserve"> might be especially important to corporate customers and these customers might be in need of specialised services which – as they are addressing businesses – are often referred to as “business services”. </w:t>
      </w:r>
      <w:r w:rsidR="00370896">
        <w:t>Such "business services" cover a wide array of services</w:t>
      </w:r>
      <w:r w:rsidR="002925F4">
        <w:t xml:space="preserve"> </w:t>
      </w:r>
      <w:r w:rsidR="00370896">
        <w:t>and have to be assessed on a case-by-case basis.</w:t>
      </w:r>
      <w:r w:rsidR="000E0D87">
        <w:t xml:space="preserve"> </w:t>
      </w:r>
    </w:p>
    <w:p w14:paraId="36C83943" w14:textId="7B9B8B73" w:rsidR="002925F4" w:rsidRPr="00C87D0A" w:rsidRDefault="002925F4" w:rsidP="002861BE">
      <w:pPr>
        <w:pStyle w:val="ListParagraph"/>
        <w:numPr>
          <w:ilvl w:val="0"/>
          <w:numId w:val="22"/>
        </w:numPr>
        <w:ind w:left="634" w:hanging="634"/>
        <w:contextualSpacing w:val="0"/>
      </w:pPr>
      <w:bookmarkStart w:id="327" w:name="_Ref458589031"/>
      <w:r>
        <w:t>VPNs could qualify as specialised services in accordance with Article 3(5) of the Regulation. However, i</w:t>
      </w:r>
      <w:r w:rsidRPr="73FB435A">
        <w:rPr>
          <w:rFonts w:cs="Arial"/>
        </w:rPr>
        <w:t xml:space="preserve">n accordance with Recital 17, to the extent that corporate services such as VPNs also provide access to the internet, the provision of such access to the internet by a provider of electronic communications to the public </w:t>
      </w:r>
      <w:r w:rsidR="00845F29" w:rsidRPr="73FB435A">
        <w:rPr>
          <w:rFonts w:cs="Arial"/>
        </w:rPr>
        <w:t>should be analysed under</w:t>
      </w:r>
      <w:r w:rsidRPr="73FB435A">
        <w:rPr>
          <w:rFonts w:cs="Arial"/>
        </w:rPr>
        <w:t xml:space="preserve"> Article 3(1) to (4) of the Regulation.</w:t>
      </w:r>
      <w:r>
        <w:t xml:space="preserve"> </w:t>
      </w:r>
      <w:r w:rsidR="00437995">
        <w:t>For example, such specialised services may not be used to replace an IAS by a service that prioritise</w:t>
      </w:r>
      <w:r w:rsidR="003D595B">
        <w:t>s</w:t>
      </w:r>
      <w:r w:rsidR="00437995">
        <w:t xml:space="preserve"> specific applications while giving access to the internet.</w:t>
      </w:r>
      <w:bookmarkEnd w:id="327"/>
    </w:p>
    <w:p w14:paraId="3A499223" w14:textId="08737C1D" w:rsidR="00B35884" w:rsidRPr="00722F37" w:rsidRDefault="00B35884">
      <w:pPr>
        <w:keepNext/>
        <w:keepLines/>
        <w:spacing w:before="360" w:after="120"/>
        <w:outlineLvl w:val="1"/>
        <w:rPr>
          <w:rFonts w:eastAsiaTheme="majorEastAsia" w:cs="Arial"/>
          <w:b/>
          <w:sz w:val="24"/>
          <w:szCs w:val="24"/>
        </w:rPr>
      </w:pPr>
      <w:bookmarkStart w:id="328" w:name="_Toc459970953"/>
      <w:bookmarkStart w:id="329" w:name="_Toc21082415"/>
      <w:bookmarkStart w:id="330" w:name="_Toc94712381"/>
      <w:bookmarkStart w:id="331" w:name="_Toc39562938"/>
      <w:r w:rsidRPr="11BA4C32">
        <w:rPr>
          <w:rFonts w:eastAsiaTheme="majorEastAsia" w:cs="Arial"/>
          <w:b/>
          <w:bCs/>
          <w:sz w:val="24"/>
          <w:szCs w:val="24"/>
        </w:rPr>
        <w:t xml:space="preserve">Article 3(5) </w:t>
      </w:r>
      <w:r w:rsidR="00BC3B35" w:rsidRPr="11BA4C32">
        <w:rPr>
          <w:rFonts w:eastAsiaTheme="majorEastAsia" w:cs="Arial"/>
          <w:b/>
          <w:bCs/>
          <w:sz w:val="24"/>
          <w:szCs w:val="24"/>
        </w:rPr>
        <w:t>second</w:t>
      </w:r>
      <w:r w:rsidRPr="11BA4C32">
        <w:rPr>
          <w:rFonts w:eastAsiaTheme="majorEastAsia" w:cs="Arial"/>
          <w:b/>
          <w:bCs/>
          <w:sz w:val="24"/>
          <w:szCs w:val="24"/>
        </w:rPr>
        <w:t xml:space="preserve"> subparagraph</w:t>
      </w:r>
      <w:bookmarkEnd w:id="328"/>
      <w:bookmarkEnd w:id="329"/>
      <w:r w:rsidR="000D071B" w:rsidRPr="11BA4C32">
        <w:rPr>
          <w:rFonts w:eastAsiaTheme="majorEastAsia" w:cs="Arial"/>
          <w:b/>
          <w:bCs/>
          <w:sz w:val="24"/>
          <w:szCs w:val="24"/>
        </w:rPr>
        <w:t xml:space="preserve">: </w:t>
      </w:r>
      <w:r w:rsidR="006239B6" w:rsidRPr="11BA4C32">
        <w:rPr>
          <w:rFonts w:eastAsiaTheme="majorEastAsia" w:cs="Arial"/>
          <w:b/>
          <w:bCs/>
          <w:sz w:val="24"/>
          <w:szCs w:val="24"/>
        </w:rPr>
        <w:t xml:space="preserve">capacity </w:t>
      </w:r>
      <w:r w:rsidR="000D071B" w:rsidRPr="11BA4C32">
        <w:rPr>
          <w:rFonts w:eastAsiaTheme="majorEastAsia" w:cs="Arial"/>
          <w:b/>
          <w:bCs/>
          <w:sz w:val="24"/>
          <w:szCs w:val="24"/>
        </w:rPr>
        <w:t>requirement for specialised services</w:t>
      </w:r>
      <w:bookmarkEnd w:id="330"/>
      <w:bookmarkEnd w:id="331"/>
      <w:r w:rsidRPr="11BA4C32">
        <w:rPr>
          <w:rFonts w:eastAsiaTheme="majorEastAsia" w:cs="Arial"/>
          <w:b/>
          <w:bCs/>
          <w:sz w:val="24"/>
          <w:szCs w:val="24"/>
        </w:rPr>
        <w:t xml:space="preserve"> </w:t>
      </w:r>
    </w:p>
    <w:p w14:paraId="3378178A" w14:textId="2D0381A4" w:rsidR="00B35884" w:rsidRPr="00C87D0A" w:rsidRDefault="00B35884"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Providers of electronic communications to the public, including providers of internet access services, may offer or facilitate such services only if the network capacity is sufficient to provide them in addition to any internet access services provided. Such services shall not be usable or offered as a replacement for internet access services, and shall not be to the detriment of the availability or general quality of internet access services for end-users.</w:t>
      </w:r>
    </w:p>
    <w:p w14:paraId="212BE645" w14:textId="77777777" w:rsidR="00B35884" w:rsidRPr="00597B2B" w:rsidRDefault="00B35884"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17</w:t>
      </w:r>
    </w:p>
    <w:p w14:paraId="2C2DB671" w14:textId="77777777" w:rsidR="00B35884" w:rsidRPr="00597B2B" w:rsidRDefault="00B35884"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In order to avoid the provision of such other services having a negative impact on the availability or general quality of internet access services for end-users, sufficient capacity needs to be ensured. Providers of electronic communications to the public, including providers of internet access services, should, therefore, offer such other services, or conclude corresponding agreements with providers of content, applications or services facilitating such other services, only if the network capacity is sufficient for their provision in addition to any internet access services provided. The provisions of this Regulation on the safeguarding of open internet access should not be circumvented by means of other services usable or offered as a replacement for internet access services. However, the mere fact that corporate services such as virtual private networks might also give access to the internet should not result in them being considered to be a replacement of the internet access service</w:t>
      </w:r>
      <w:r w:rsidRPr="00B42676">
        <w:rPr>
          <w:rFonts w:ascii="Times New Roman" w:hAnsi="Times New Roman" w:cs="Times New Roman"/>
          <w:sz w:val="20"/>
          <w:szCs w:val="20"/>
        </w:rPr>
        <w:t>s, provided that the provision of such access to the internet by a provider of electronic communications to the public complies with Article 3(1) to (4) of this Regulation, and therefore cannot be considered to be a circumvention of those provisions. The provision of such services other than internet access services should not be to the detriment of the availability and general quality of internet access services for end-users. In mobile networks, traffic volumes in a given radio cell are more difficult to anticipate due to the varying number of active end-users, and for this reason an impact on the quality of internet access services for end-users might occur in unforeseeable circumstances. In mobile networks, the general quality of internet access services for end-users should not be deemed to incur a detriment where the aggregate negative impact of services other than internet access services is unavoidable, minimal and limited to a short duration. National regulatory authorities should ensure that providers of electronic communications to the public comply with that requirement. In this respect, national regulatory authorities should assess the impact on the availability and general quality of internet access services by analysing, inter alia, quality of service parameters (such as latency, jitter, packet loss), the levels and effects of congestion in the network, actual versus advertised speeds, the performance of internet access services as com</w:t>
      </w:r>
      <w:r w:rsidRPr="002A60AD">
        <w:rPr>
          <w:rFonts w:ascii="Times New Roman" w:hAnsi="Times New Roman" w:cs="Times New Roman"/>
          <w:sz w:val="20"/>
          <w:szCs w:val="20"/>
        </w:rPr>
        <w:t>pared with services other than internet access services, and quality as perceived by end-users.</w:t>
      </w:r>
    </w:p>
    <w:p w14:paraId="70BCCA90" w14:textId="77777777" w:rsidR="00B35884" w:rsidRPr="00722F37" w:rsidRDefault="00B35884">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Sufficient network capacity for specialised services in addition to IAS</w:t>
      </w:r>
    </w:p>
    <w:p w14:paraId="15B3FB63" w14:textId="77777777" w:rsidR="00B35884" w:rsidRPr="00C87D0A" w:rsidRDefault="00B35884" w:rsidP="002861BE">
      <w:pPr>
        <w:numPr>
          <w:ilvl w:val="0"/>
          <w:numId w:val="22"/>
        </w:numPr>
        <w:ind w:left="634" w:hanging="634"/>
      </w:pPr>
      <w:r>
        <w:t xml:space="preserve">Specialised services shall only be </w:t>
      </w:r>
      <w:r w:rsidR="0051082F">
        <w:t xml:space="preserve">offered </w:t>
      </w:r>
      <w:r>
        <w:t xml:space="preserve">when the network capacity is sufficient such that </w:t>
      </w:r>
      <w:r w:rsidR="001D22B2">
        <w:t xml:space="preserve">the </w:t>
      </w:r>
      <w:r>
        <w:t>IAS is not degraded (e.g. due to increased latency or jitter</w:t>
      </w:r>
      <w:r w:rsidR="0051082F">
        <w:t xml:space="preserve"> or lack of bandwidth</w:t>
      </w:r>
      <w:r>
        <w:t>) by the addition of specialised services. Both in the short and in the long term</w:t>
      </w:r>
      <w:r w:rsidR="001D22B2">
        <w:t>,</w:t>
      </w:r>
      <w:r>
        <w:t xml:space="preserve"> </w:t>
      </w:r>
      <w:r>
        <w:lastRenderedPageBreak/>
        <w:t>specialised services shall not lead to a deterioration of the general IAS quality for end</w:t>
      </w:r>
      <w:r w:rsidR="006C089D">
        <w:t>-</w:t>
      </w:r>
      <w:r>
        <w:t>users. This can</w:t>
      </w:r>
      <w:r w:rsidR="001D22B2">
        <w:t>,</w:t>
      </w:r>
      <w:r>
        <w:t xml:space="preserve"> for example</w:t>
      </w:r>
      <w:r w:rsidR="001D22B2">
        <w:t>,</w:t>
      </w:r>
      <w:r>
        <w:t xml:space="preserve"> be achieved by additional investments in infrastructure which allow for additional capacity so that there is no negative impact on IAS quality.</w:t>
      </w:r>
    </w:p>
    <w:p w14:paraId="34BFCF38" w14:textId="77777777" w:rsidR="00B35884" w:rsidRPr="00C87D0A" w:rsidRDefault="00B35884" w:rsidP="002861BE">
      <w:pPr>
        <w:numPr>
          <w:ilvl w:val="0"/>
          <w:numId w:val="22"/>
        </w:numPr>
        <w:ind w:left="634" w:hanging="634"/>
      </w:pPr>
      <w:r>
        <w:t xml:space="preserve">In a network with limited capacity, IAS and specialised services could compete for overall network resources. In order to safeguard the </w:t>
      </w:r>
      <w:r w:rsidR="00F54F29">
        <w:t xml:space="preserve">availability of general quality of </w:t>
      </w:r>
      <w:r>
        <w:t xml:space="preserve">IAS, the Regulation does not allow specialised services </w:t>
      </w:r>
      <w:r w:rsidR="007909C8">
        <w:t xml:space="preserve">if the network capacity is not sufficient to provide them in addition to any </w:t>
      </w:r>
      <w:r>
        <w:t xml:space="preserve">IAS </w:t>
      </w:r>
      <w:r w:rsidR="007909C8">
        <w:t xml:space="preserve">provided, </w:t>
      </w:r>
      <w:r>
        <w:t xml:space="preserve">because this would lead to degradation of the IAS and thereby circumvent the Regulation. It is the </w:t>
      </w:r>
      <w:r w:rsidR="00F54F29">
        <w:t xml:space="preserve">general quality of the </w:t>
      </w:r>
      <w:r>
        <w:t xml:space="preserve">IAS which </w:t>
      </w:r>
      <w:r w:rsidR="001D22B2">
        <w:t>is</w:t>
      </w:r>
      <w:r>
        <w:t xml:space="preserve"> protected </w:t>
      </w:r>
      <w:r w:rsidR="00826BDA">
        <w:t xml:space="preserve">from degradation </w:t>
      </w:r>
      <w:r>
        <w:t xml:space="preserve">by the Regulation, </w:t>
      </w:r>
      <w:r w:rsidR="00826BDA">
        <w:t xml:space="preserve">rather than </w:t>
      </w:r>
      <w:r>
        <w:t>specialised services.</w:t>
      </w:r>
    </w:p>
    <w:p w14:paraId="3D7D7168" w14:textId="77777777" w:rsidR="00B35884" w:rsidRPr="00C87D0A" w:rsidRDefault="003F2AF1" w:rsidP="002861BE">
      <w:pPr>
        <w:numPr>
          <w:ilvl w:val="0"/>
          <w:numId w:val="22"/>
        </w:numPr>
        <w:ind w:left="634" w:hanging="634"/>
      </w:pPr>
      <w:r>
        <w:t xml:space="preserve">NRAs should </w:t>
      </w:r>
      <w:r w:rsidR="007D18D4">
        <w:t>assess whether</w:t>
      </w:r>
      <w:r>
        <w:t xml:space="preserve">, </w:t>
      </w:r>
      <w:r w:rsidR="00B35884">
        <w:t>in order to ensure the quality of specialised services, ISPs have ensure</w:t>
      </w:r>
      <w:r w:rsidR="007D18D4">
        <w:t>d</w:t>
      </w:r>
      <w:r w:rsidR="00B35884">
        <w:t xml:space="preserve"> sufficient network capacity</w:t>
      </w:r>
      <w:r w:rsidR="00A90101">
        <w:t xml:space="preserve"> </w:t>
      </w:r>
      <w:r w:rsidR="00B35884">
        <w:t>for both any IAS offers provided over the infrastructure</w:t>
      </w:r>
      <w:r w:rsidR="00C15C3E">
        <w:t xml:space="preserve"> and for specialised services</w:t>
      </w:r>
      <w:r w:rsidR="00B35884">
        <w:t>. If not, provision of specialised services would not be allowed under the Regulation.</w:t>
      </w:r>
      <w:r w:rsidR="007D18D4">
        <w:t xml:space="preserve"> </w:t>
      </w:r>
    </w:p>
    <w:p w14:paraId="1074895C" w14:textId="77777777" w:rsidR="000A532B" w:rsidRPr="00C87D0A" w:rsidRDefault="000A532B" w:rsidP="002861BE">
      <w:pPr>
        <w:numPr>
          <w:ilvl w:val="0"/>
          <w:numId w:val="22"/>
        </w:numPr>
        <w:ind w:left="634" w:hanging="634"/>
      </w:pPr>
      <w:r>
        <w:t xml:space="preserve">NRAs could request information from </w:t>
      </w:r>
      <w:r w:rsidR="00826BDA">
        <w:t>ISPs</w:t>
      </w:r>
      <w:r>
        <w:t xml:space="preserve"> regarding how sufficient capacity is ensured, and at which scale the service is offered (</w:t>
      </w:r>
      <w:r w:rsidR="001D22B2">
        <w:t xml:space="preserve">e.g. </w:t>
      </w:r>
      <w:r>
        <w:t xml:space="preserve">networks, coverage and end-users). NRAs could then assess how </w:t>
      </w:r>
      <w:r w:rsidR="00826BDA">
        <w:t>ISPs</w:t>
      </w:r>
      <w:r>
        <w:t xml:space="preserve"> have estimated the additional capacity required for their specialised services and how they have ensured that network elements and connections have sufficient capacity available to provide specialised services in addition to any IAS provided.</w:t>
      </w:r>
    </w:p>
    <w:p w14:paraId="61C65B72" w14:textId="77777777" w:rsidR="00B35884" w:rsidRPr="00C87D0A" w:rsidRDefault="00B35884" w:rsidP="002861BE">
      <w:pPr>
        <w:numPr>
          <w:ilvl w:val="0"/>
          <w:numId w:val="22"/>
        </w:numPr>
        <w:ind w:left="634" w:hanging="634"/>
      </w:pPr>
      <w:r w:rsidRPr="00C87D0A">
        <w:t xml:space="preserve">NRAs </w:t>
      </w:r>
      <w:r w:rsidR="00D652FB" w:rsidRPr="00C87D0A">
        <w:t xml:space="preserve">should </w:t>
      </w:r>
      <w:r w:rsidRPr="00C87D0A">
        <w:t>assess whether or not there is sufficient capacity for IAS when specialised services are provided</w:t>
      </w:r>
      <w:r w:rsidR="0024635B" w:rsidRPr="00C87D0A">
        <w:t>, for example,</w:t>
      </w:r>
      <w:r w:rsidRPr="00C87D0A">
        <w:t xml:space="preserve"> by performing measurements of IAS.</w:t>
      </w:r>
      <w:r w:rsidR="00FB6FAC" w:rsidRPr="00C87D0A">
        <w:rPr>
          <w:rStyle w:val="FootnoteReference"/>
        </w:rPr>
        <w:footnoteReference w:id="53"/>
      </w:r>
      <w:r w:rsidRPr="00C87D0A">
        <w:t xml:space="preserve"> Methodologies for such measurements have been relatively well developed during BEREC’s N</w:t>
      </w:r>
      <w:r w:rsidR="001D22B2" w:rsidRPr="00C87D0A">
        <w:t xml:space="preserve">et </w:t>
      </w:r>
      <w:r w:rsidRPr="00C87D0A">
        <w:t>N</w:t>
      </w:r>
      <w:r w:rsidR="001D22B2" w:rsidRPr="00C87D0A">
        <w:t>eutrality</w:t>
      </w:r>
      <w:r w:rsidRPr="00C87D0A">
        <w:t xml:space="preserve"> </w:t>
      </w:r>
      <w:proofErr w:type="spellStart"/>
      <w:r w:rsidRPr="00C87D0A">
        <w:t>QoS</w:t>
      </w:r>
      <w:proofErr w:type="spellEnd"/>
      <w:r w:rsidRPr="00C87D0A">
        <w:t xml:space="preserve"> </w:t>
      </w:r>
      <w:proofErr w:type="spellStart"/>
      <w:r w:rsidRPr="00C87D0A">
        <w:t>workstreams</w:t>
      </w:r>
      <w:proofErr w:type="spellEnd"/>
      <w:r w:rsidRPr="00C87D0A">
        <w:t xml:space="preserve"> in recent years</w:t>
      </w:r>
      <w:r w:rsidR="00EA5762" w:rsidRPr="00C87D0A">
        <w:t xml:space="preserve"> and will continue to be improved</w:t>
      </w:r>
      <w:r w:rsidRPr="00C87D0A">
        <w:t xml:space="preserve">. </w:t>
      </w:r>
    </w:p>
    <w:p w14:paraId="11AF1A21" w14:textId="77777777" w:rsidR="00FF7B62" w:rsidRPr="00C87D0A" w:rsidRDefault="00AF6681" w:rsidP="00A11798">
      <w:pPr>
        <w:keepNext/>
        <w:keepLines/>
        <w:outlineLvl w:val="3"/>
      </w:pPr>
      <w:r w:rsidRPr="11BA4C32">
        <w:rPr>
          <w:rFonts w:eastAsiaTheme="majorEastAsia" w:cstheme="majorBidi"/>
          <w:i/>
          <w:iCs/>
          <w:sz w:val="24"/>
          <w:szCs w:val="24"/>
          <w:u w:val="single"/>
        </w:rPr>
        <w:t>“</w:t>
      </w:r>
      <w:r w:rsidR="00FF7B62" w:rsidRPr="11BA4C32">
        <w:rPr>
          <w:rFonts w:eastAsiaTheme="majorEastAsia" w:cstheme="majorBidi"/>
          <w:i/>
          <w:iCs/>
          <w:sz w:val="24"/>
          <w:szCs w:val="24"/>
          <w:u w:val="single"/>
        </w:rPr>
        <w:t>Not to the detriment of the availability or general quality of IAS</w:t>
      </w:r>
      <w:r w:rsidR="00B65F58" w:rsidRPr="11BA4C32">
        <w:rPr>
          <w:rFonts w:eastAsiaTheme="majorEastAsia" w:cstheme="majorBidi"/>
          <w:i/>
          <w:iCs/>
          <w:sz w:val="24"/>
          <w:szCs w:val="24"/>
          <w:u w:val="single"/>
        </w:rPr>
        <w:t xml:space="preserve"> for end-users</w:t>
      </w:r>
      <w:r w:rsidRPr="11BA4C32">
        <w:rPr>
          <w:rFonts w:eastAsiaTheme="majorEastAsia" w:cstheme="majorBidi"/>
          <w:i/>
          <w:iCs/>
          <w:sz w:val="24"/>
          <w:szCs w:val="24"/>
          <w:u w:val="single"/>
        </w:rPr>
        <w:t>”</w:t>
      </w:r>
    </w:p>
    <w:p w14:paraId="058A252E" w14:textId="2A6E71B3" w:rsidR="00C7032B" w:rsidRDefault="000F2AFE" w:rsidP="002861BE">
      <w:pPr>
        <w:numPr>
          <w:ilvl w:val="0"/>
          <w:numId w:val="22"/>
        </w:numPr>
        <w:ind w:left="634" w:hanging="634"/>
      </w:pPr>
      <w:r>
        <w:t xml:space="preserve">Specialised services are not permissible if they are to the detriment of the availability and general quality of the IAS. </w:t>
      </w:r>
      <w:r w:rsidR="00B35884">
        <w:t>There is a correlation between the performance of the IAS offer</w:t>
      </w:r>
      <w:r w:rsidR="000565E3">
        <w:t>(s)</w:t>
      </w:r>
      <w:r w:rsidR="00B35884">
        <w:t xml:space="preserve"> </w:t>
      </w:r>
      <w:r>
        <w:t xml:space="preserve">(i.e. its availability and general quality) </w:t>
      </w:r>
      <w:r w:rsidR="00B35884">
        <w:t xml:space="preserve">and whether there is sufficient capacity to provide specialised services in addition to IAS. </w:t>
      </w:r>
      <w:r w:rsidR="00FA3D47">
        <w:t xml:space="preserve">NRAs may consider that IAS quality measurements could be performed with and without specialised services, both in the short term and in the long term, which </w:t>
      </w:r>
      <w:r w:rsidR="00C233DE">
        <w:t xml:space="preserve">may </w:t>
      </w:r>
      <w:r w:rsidR="00FA3D47">
        <w:t xml:space="preserve">include measurements before the specialised services are introduced in the market as well as after. </w:t>
      </w:r>
    </w:p>
    <w:p w14:paraId="1FC10A3D" w14:textId="57952F01" w:rsidR="00B35884" w:rsidRPr="00C87D0A" w:rsidRDefault="00C7032B" w:rsidP="00167C77">
      <w:pPr>
        <w:ind w:left="634" w:hanging="634"/>
      </w:pPr>
      <w:r w:rsidRPr="00167C77">
        <w:t>121a</w:t>
      </w:r>
      <w:r w:rsidR="00167C77" w:rsidRPr="00167C77">
        <w:t>.</w:t>
      </w:r>
      <w:r w:rsidR="00167C77" w:rsidRPr="00167C77">
        <w:tab/>
      </w:r>
      <w:r w:rsidR="00FA3D47">
        <w:t xml:space="preserve">BEREC </w:t>
      </w:r>
      <w:r w:rsidR="00AB3B85">
        <w:t xml:space="preserve">is </w:t>
      </w:r>
      <w:r w:rsidR="00247BF6">
        <w:t xml:space="preserve">in the process of </w:t>
      </w:r>
      <w:r w:rsidR="00AB3B85">
        <w:t xml:space="preserve">developing a net neutrality measurement tool and will </w:t>
      </w:r>
      <w:r w:rsidR="00FA3D47" w:rsidRPr="00FA3D47">
        <w:t xml:space="preserve">seek to leverage </w:t>
      </w:r>
      <w:r w:rsidR="00AB3B85">
        <w:t xml:space="preserve">that work </w:t>
      </w:r>
      <w:r w:rsidR="00FA3D47" w:rsidRPr="00FA3D47">
        <w:t xml:space="preserve">to further develop the measurement methodology regarding measuring of the general quality of </w:t>
      </w:r>
      <w:r w:rsidR="007B0D72">
        <w:t>IAS</w:t>
      </w:r>
      <w:r w:rsidR="00591E90">
        <w:t xml:space="preserve">. NRAs are </w:t>
      </w:r>
      <w:r w:rsidR="00B02C62">
        <w:t>invited</w:t>
      </w:r>
      <w:r w:rsidR="00591E90">
        <w:t xml:space="preserve"> to participate </w:t>
      </w:r>
      <w:r>
        <w:t xml:space="preserve">in </w:t>
      </w:r>
      <w:r w:rsidR="00591E90">
        <w:t xml:space="preserve">this collaboration and to consider the results of this work </w:t>
      </w:r>
      <w:r w:rsidR="0002334F">
        <w:t>w</w:t>
      </w:r>
      <w:r w:rsidR="00591E90">
        <w:t>hen available.</w:t>
      </w:r>
      <w:r w:rsidR="00FA3D47" w:rsidRPr="00FA3D47">
        <w:t xml:space="preserve"> </w:t>
      </w:r>
      <w:r w:rsidR="00591E90">
        <w:t xml:space="preserve">NRAs could also </w:t>
      </w:r>
      <w:r w:rsidR="00420941">
        <w:t>collect information from</w:t>
      </w:r>
      <w:r w:rsidR="00591E90">
        <w:t xml:space="preserve"> ISPs </w:t>
      </w:r>
      <w:r w:rsidR="00420941">
        <w:t xml:space="preserve">in order </w:t>
      </w:r>
      <w:r w:rsidR="00591E90">
        <w:t>to assess and measure the impact on general IAS quality.</w:t>
      </w:r>
      <w:r w:rsidR="00310F3A">
        <w:t xml:space="preserve"> </w:t>
      </w:r>
      <w:r w:rsidR="00B35884" w:rsidRPr="00C87D0A">
        <w:t xml:space="preserve">As Recital 17 clarifies, NRAs should </w:t>
      </w:r>
      <w:r w:rsidR="00B35884" w:rsidRPr="11BA4C32">
        <w:rPr>
          <w:i/>
          <w:iCs/>
        </w:rPr>
        <w:t xml:space="preserve">“assess the impact on the availability and </w:t>
      </w:r>
      <w:r w:rsidR="00B35884" w:rsidRPr="11BA4C32">
        <w:rPr>
          <w:i/>
          <w:iCs/>
        </w:rPr>
        <w:lastRenderedPageBreak/>
        <w:t xml:space="preserve">general quality of </w:t>
      </w:r>
      <w:r w:rsidR="001C22AF" w:rsidRPr="11BA4C32">
        <w:rPr>
          <w:i/>
          <w:iCs/>
        </w:rPr>
        <w:t>IAS</w:t>
      </w:r>
      <w:r w:rsidR="00B35884" w:rsidRPr="11BA4C32">
        <w:rPr>
          <w:i/>
          <w:iCs/>
        </w:rPr>
        <w:t xml:space="preserve"> by analysing, inter alia, </w:t>
      </w:r>
      <w:proofErr w:type="spellStart"/>
      <w:r w:rsidR="00A95517" w:rsidRPr="11BA4C32">
        <w:rPr>
          <w:i/>
          <w:iCs/>
        </w:rPr>
        <w:t>QoS</w:t>
      </w:r>
      <w:proofErr w:type="spellEnd"/>
      <w:r w:rsidR="00A95517" w:rsidRPr="11BA4C32">
        <w:rPr>
          <w:i/>
          <w:iCs/>
        </w:rPr>
        <w:t xml:space="preserve"> </w:t>
      </w:r>
      <w:r w:rsidR="00B35884" w:rsidRPr="11BA4C32">
        <w:rPr>
          <w:i/>
          <w:iCs/>
        </w:rPr>
        <w:t>parameters (such as latency, jitter</w:t>
      </w:r>
      <w:r w:rsidR="00A95517" w:rsidRPr="11BA4C32">
        <w:rPr>
          <w:i/>
          <w:iCs/>
        </w:rPr>
        <w:t xml:space="preserve"> and</w:t>
      </w:r>
      <w:r w:rsidR="00B35884" w:rsidRPr="11BA4C32">
        <w:rPr>
          <w:i/>
          <w:iCs/>
        </w:rPr>
        <w:t xml:space="preserve"> packet loss), the levels and effects of congestion in the network, actual versus advertised speeds and the performance of IAS as compared with services other than IAS”</w:t>
      </w:r>
      <w:r w:rsidR="00B35884" w:rsidRPr="00C87D0A">
        <w:t xml:space="preserve">. </w:t>
      </w:r>
    </w:p>
    <w:p w14:paraId="4BB2864C" w14:textId="2C30A30D" w:rsidR="00FF7B62" w:rsidRPr="00C87D0A" w:rsidRDefault="00FF7B62" w:rsidP="002861BE">
      <w:pPr>
        <w:numPr>
          <w:ilvl w:val="0"/>
          <w:numId w:val="22"/>
        </w:numPr>
        <w:ind w:left="634" w:hanging="634"/>
      </w:pPr>
      <w:bookmarkStart w:id="332" w:name="_Ref458073205"/>
      <w:r w:rsidRPr="00C87D0A">
        <w:t>While IAS and specialised services directly compete for the dedicated part of a</w:t>
      </w:r>
      <w:r w:rsidR="00AF6681" w:rsidRPr="00C87D0A">
        <w:t>n</w:t>
      </w:r>
      <w:r w:rsidRPr="00C87D0A">
        <w:t xml:space="preserve"> </w:t>
      </w:r>
      <w:r w:rsidR="00AF6681" w:rsidRPr="00C87D0A">
        <w:t>end-</w:t>
      </w:r>
      <w:r w:rsidRPr="00C87D0A">
        <w:t>user’s capacity</w:t>
      </w:r>
      <w:r w:rsidR="00AF6681" w:rsidRPr="00C87D0A">
        <w:t>,</w:t>
      </w:r>
      <w:r w:rsidRPr="00C87D0A">
        <w:t xml:space="preserve"> the </w:t>
      </w:r>
      <w:r w:rsidR="00AF6681" w:rsidRPr="00C87D0A">
        <w:t>end-</w:t>
      </w:r>
      <w:r w:rsidRPr="00C87D0A">
        <w:t xml:space="preserve">user </w:t>
      </w:r>
      <w:r w:rsidR="00AF6681" w:rsidRPr="00C87D0A">
        <w:t xml:space="preserve">himself </w:t>
      </w:r>
      <w:r w:rsidRPr="00C87D0A">
        <w:t xml:space="preserve">may determine how to use it. </w:t>
      </w:r>
      <w:r w:rsidR="00DF17FE" w:rsidRPr="00C87D0A">
        <w:t>W</w:t>
      </w:r>
      <w:r w:rsidR="00E8719A" w:rsidRPr="00C87D0A">
        <w:t>hen it is technically impossible to provide the specialised service in parallel to IAS without de</w:t>
      </w:r>
      <w:r w:rsidR="009C497D" w:rsidRPr="00C87D0A">
        <w:t>triment to the end-user’s IAS quality</w:t>
      </w:r>
      <w:r w:rsidR="00E8719A" w:rsidRPr="00C87D0A">
        <w:t xml:space="preserve">, </w:t>
      </w:r>
      <w:r w:rsidRPr="00C87D0A">
        <w:t xml:space="preserve">NRAs should not consider this </w:t>
      </w:r>
      <w:r w:rsidR="009C497D" w:rsidRPr="00C87D0A">
        <w:t xml:space="preserve">competition for capacity to be </w:t>
      </w:r>
      <w:r w:rsidR="00AE0453" w:rsidRPr="00C87D0A">
        <w:t>an infringement</w:t>
      </w:r>
      <w:r w:rsidRPr="00C87D0A">
        <w:t xml:space="preserve"> </w:t>
      </w:r>
      <w:r w:rsidR="00AE0453" w:rsidRPr="00C87D0A">
        <w:t xml:space="preserve">of </w:t>
      </w:r>
      <w:r w:rsidRPr="00C87D0A">
        <w:t xml:space="preserve">Article 3(5) </w:t>
      </w:r>
      <w:r w:rsidR="001C22AF" w:rsidRPr="00C87D0A">
        <w:t>second</w:t>
      </w:r>
      <w:r w:rsidRPr="00C87D0A">
        <w:t xml:space="preserve"> subpara</w:t>
      </w:r>
      <w:r w:rsidR="001C22AF" w:rsidRPr="00C87D0A">
        <w:t>graph</w:t>
      </w:r>
      <w:r w:rsidR="0024635B" w:rsidRPr="00C87D0A">
        <w:t xml:space="preserve">, as long as the end-user </w:t>
      </w:r>
      <w:r w:rsidR="00B6431A" w:rsidRPr="00C87D0A">
        <w:t>is informed pursuant to Article 4(1)</w:t>
      </w:r>
      <w:r w:rsidR="00F55C06">
        <w:t xml:space="preserve"> </w:t>
      </w:r>
      <w:r w:rsidR="00B6431A" w:rsidRPr="00C87D0A">
        <w:t xml:space="preserve">(c) of the impact on his IAS and </w:t>
      </w:r>
      <w:r w:rsidR="0024635B" w:rsidRPr="00C87D0A">
        <w:t xml:space="preserve">can obtain </w:t>
      </w:r>
      <w:r w:rsidR="00605B7D" w:rsidRPr="00C87D0A">
        <w:t>the contractually-agreed speed</w:t>
      </w:r>
      <w:r w:rsidR="00E8719A" w:rsidRPr="00C87D0A">
        <w:t>s</w:t>
      </w:r>
      <w:r w:rsidR="00B6431A" w:rsidRPr="00C87D0A">
        <w:rPr>
          <w:rStyle w:val="FootnoteReference"/>
        </w:rPr>
        <w:footnoteReference w:id="54"/>
      </w:r>
      <w:r w:rsidR="00B6431A" w:rsidRPr="00C87D0A">
        <w:t xml:space="preserve"> </w:t>
      </w:r>
      <w:r w:rsidR="00F2486C" w:rsidRPr="00C87D0A">
        <w:t>for any IAS subscribed to in parallel</w:t>
      </w:r>
      <w:r w:rsidRPr="00C87D0A">
        <w:t xml:space="preserve">. </w:t>
      </w:r>
      <w:r w:rsidR="00B6431A" w:rsidRPr="00C87D0A">
        <w:t xml:space="preserve">NRAs should not consider it to be to the detriment of </w:t>
      </w:r>
      <w:r w:rsidR="000550B7" w:rsidRPr="00C87D0A">
        <w:t xml:space="preserve">the general quality of </w:t>
      </w:r>
      <w:r w:rsidR="00D7283E" w:rsidRPr="00C87D0A">
        <w:t>IAS when</w:t>
      </w:r>
      <w:r w:rsidR="000550B7" w:rsidRPr="00C87D0A">
        <w:t xml:space="preserve"> activation of the specialised service </w:t>
      </w:r>
      <w:r w:rsidR="00AE0453" w:rsidRPr="00C87D0A">
        <w:t xml:space="preserve">by the individual end-user </w:t>
      </w:r>
      <w:r w:rsidR="000550B7" w:rsidRPr="00C87D0A">
        <w:t xml:space="preserve">only affects </w:t>
      </w:r>
      <w:r w:rsidR="00AE0453" w:rsidRPr="00C87D0A">
        <w:t xml:space="preserve">his </w:t>
      </w:r>
      <w:r w:rsidR="009F7B5C" w:rsidRPr="00C87D0A">
        <w:t xml:space="preserve">own </w:t>
      </w:r>
      <w:r w:rsidR="00AE0453" w:rsidRPr="00C87D0A">
        <w:t>IAS</w:t>
      </w:r>
      <w:r w:rsidR="000550B7" w:rsidRPr="00C87D0A">
        <w:t xml:space="preserve">. </w:t>
      </w:r>
      <w:r w:rsidRPr="00C87D0A">
        <w:t>However</w:t>
      </w:r>
      <w:r w:rsidR="00B07253" w:rsidRPr="00C87D0A">
        <w:t>,</w:t>
      </w:r>
      <w:r w:rsidRPr="00C87D0A">
        <w:t xml:space="preserve"> detriment</w:t>
      </w:r>
      <w:r w:rsidR="00B6431A" w:rsidRPr="00C87D0A">
        <w:t>al effects</w:t>
      </w:r>
      <w:r w:rsidRPr="00C87D0A">
        <w:t xml:space="preserve"> </w:t>
      </w:r>
      <w:r w:rsidR="00B6431A" w:rsidRPr="00C87D0A">
        <w:t xml:space="preserve">should not </w:t>
      </w:r>
      <w:r w:rsidRPr="00C87D0A">
        <w:t xml:space="preserve">occur in those parts of the network where capacity is shared between different </w:t>
      </w:r>
      <w:r w:rsidR="00AE0453" w:rsidRPr="00C87D0A">
        <w:t>end-</w:t>
      </w:r>
      <w:r w:rsidRPr="00C87D0A">
        <w:t>users</w:t>
      </w:r>
      <w:r w:rsidR="004D5B9B" w:rsidRPr="00C87D0A">
        <w:t>.</w:t>
      </w:r>
      <w:bookmarkEnd w:id="332"/>
      <w:r w:rsidR="004D5B9B" w:rsidRPr="00C87D0A">
        <w:t xml:space="preserve"> </w:t>
      </w:r>
    </w:p>
    <w:p w14:paraId="1AD6FE09" w14:textId="77777777" w:rsidR="000275FF" w:rsidRPr="00C87D0A" w:rsidRDefault="000275FF" w:rsidP="002861BE">
      <w:pPr>
        <w:numPr>
          <w:ilvl w:val="0"/>
          <w:numId w:val="22"/>
        </w:numPr>
        <w:ind w:left="634" w:hanging="634"/>
      </w:pPr>
      <w:r>
        <w:t xml:space="preserve">Furthermore, as stated </w:t>
      </w:r>
      <w:r w:rsidR="00AF6681">
        <w:t xml:space="preserve">in </w:t>
      </w:r>
      <w:r>
        <w:t>Recital</w:t>
      </w:r>
      <w:r w:rsidR="003847A0">
        <w:t xml:space="preserve"> 17</w:t>
      </w:r>
      <w:r>
        <w:t xml:space="preserve">, </w:t>
      </w:r>
      <w:r w:rsidR="00AE0453">
        <w:t>in mobile networks</w:t>
      </w:r>
      <w:r w:rsidR="00AF6681">
        <w:t xml:space="preserve"> - </w:t>
      </w:r>
      <w:r w:rsidR="00F54F29">
        <w:t>where the number of active users in a given cell, and consequently traffic volumes, are more difficult to anticipate than in fixed networks</w:t>
      </w:r>
      <w:r w:rsidR="00AF6681">
        <w:t xml:space="preserve"> - </w:t>
      </w:r>
      <w:r w:rsidR="00AE0453">
        <w:t xml:space="preserve">the general quality of </w:t>
      </w:r>
      <w:r w:rsidR="001C22AF">
        <w:t>IAS</w:t>
      </w:r>
      <w:r w:rsidR="00AE0453">
        <w:t xml:space="preserve"> for end-users should not be deemed to incur a detriment where the aggregate negative impact of </w:t>
      </w:r>
      <w:r w:rsidR="007F4AD7">
        <w:t xml:space="preserve">specialised </w:t>
      </w:r>
      <w:r w:rsidR="00AE0453">
        <w:t>services is unavoidable, minimal and limited to a short duration.</w:t>
      </w:r>
      <w:r w:rsidR="00F54F29">
        <w:t xml:space="preserve"> By contrast, such unforeseeable circumstances related to the number of users and traffic volumes </w:t>
      </w:r>
      <w:r w:rsidR="006C3E35">
        <w:t xml:space="preserve">should </w:t>
      </w:r>
      <w:r w:rsidR="00AF6681">
        <w:t xml:space="preserve">not </w:t>
      </w:r>
      <w:r w:rsidR="00F54F29">
        <w:t>normally occur in fixed networks.</w:t>
      </w:r>
    </w:p>
    <w:p w14:paraId="44DC4C60" w14:textId="3F1AA8E3" w:rsidR="00B35884" w:rsidRPr="00C87D0A" w:rsidRDefault="001B4188" w:rsidP="002861BE">
      <w:pPr>
        <w:numPr>
          <w:ilvl w:val="0"/>
          <w:numId w:val="22"/>
        </w:numPr>
        <w:ind w:left="634" w:hanging="634"/>
      </w:pPr>
      <w:r>
        <w:t>NRAs could assess whether the provision of specialised services reduces general IAS quality</w:t>
      </w:r>
      <w:r w:rsidR="00E5123F">
        <w:t>, for example,</w:t>
      </w:r>
      <w:r>
        <w:t xml:space="preserve"> by</w:t>
      </w:r>
      <w:r w:rsidR="0062709D">
        <w:t xml:space="preserve"> assessing the extent to which </w:t>
      </w:r>
      <w:r>
        <w:t>measured download or upload speeds</w:t>
      </w:r>
      <w:r w:rsidR="00BA48CB">
        <w:t xml:space="preserve"> are lowered</w:t>
      </w:r>
      <w:r>
        <w:t xml:space="preserve"> </w:t>
      </w:r>
      <w:r w:rsidR="00B35884">
        <w:t>or delay, delay variation or packet loss</w:t>
      </w:r>
      <w:r w:rsidR="00E5123F">
        <w:t xml:space="preserve"> </w:t>
      </w:r>
      <w:r w:rsidR="00BA48CB" w:rsidRPr="73FB435A">
        <w:rPr>
          <w:rFonts w:cs="Arial"/>
        </w:rPr>
        <w:t>are increased</w:t>
      </w:r>
      <w:r w:rsidR="00B35884">
        <w:t xml:space="preserve">. Normal small-scale temporal fluctuation </w:t>
      </w:r>
      <w:r w:rsidR="00DD6F77">
        <w:t xml:space="preserve">or normal small-scale variation across the network </w:t>
      </w:r>
      <w:r w:rsidR="00B35884">
        <w:t>should not be considered to be to the detriment of the general quality. Network outages and other temporary problems caused by network faults</w:t>
      </w:r>
      <w:r w:rsidR="009F7B5C">
        <w:t>, for example,</w:t>
      </w:r>
      <w:r w:rsidR="00B35884">
        <w:t xml:space="preserve"> should be treated separately.</w:t>
      </w:r>
    </w:p>
    <w:p w14:paraId="526AE60D" w14:textId="77777777" w:rsidR="00B35884" w:rsidRPr="00C87D0A" w:rsidRDefault="00B35884" w:rsidP="002861BE">
      <w:pPr>
        <w:numPr>
          <w:ilvl w:val="0"/>
          <w:numId w:val="22"/>
        </w:numPr>
        <w:ind w:left="634" w:hanging="634"/>
      </w:pPr>
      <w:r>
        <w:t xml:space="preserve">NRAs should intervene if persistent </w:t>
      </w:r>
      <w:r w:rsidR="001B4188">
        <w:t>perceptible</w:t>
      </w:r>
      <w:r w:rsidR="000565E3">
        <w:t xml:space="preserve"> </w:t>
      </w:r>
      <w:r>
        <w:t>decreases in performance are detected for IAS. This could be detected if the measured performance is consistently above (for metrics such as latency</w:t>
      </w:r>
      <w:r w:rsidR="009C78C8">
        <w:t>, jitter</w:t>
      </w:r>
      <w:r>
        <w:t xml:space="preserve"> or packet loss) or below (for metrics such as speed) a previously detected average level for a relatively long period of time such as hours or days), or if the difference between measurement results before and after the specialised service is introduced is statistically significant. In the case of short-term assessments, the difference between measurement results with and without the specialised service should be assessed similarly.</w:t>
      </w:r>
    </w:p>
    <w:p w14:paraId="6A085F21" w14:textId="77777777" w:rsidR="00FF7B62" w:rsidRPr="00722F37" w:rsidRDefault="00746081">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w:t>
      </w:r>
      <w:r w:rsidR="00FF7B62" w:rsidRPr="11BA4C32">
        <w:rPr>
          <w:rFonts w:eastAsiaTheme="majorEastAsia" w:cstheme="majorBidi"/>
          <w:i/>
          <w:iCs/>
          <w:sz w:val="24"/>
          <w:szCs w:val="24"/>
          <w:u w:val="single"/>
        </w:rPr>
        <w:t>No</w:t>
      </w:r>
      <w:r w:rsidRPr="11BA4C32">
        <w:rPr>
          <w:rFonts w:eastAsiaTheme="majorEastAsia" w:cstheme="majorBidi"/>
          <w:i/>
          <w:iCs/>
          <w:sz w:val="24"/>
          <w:szCs w:val="24"/>
          <w:u w:val="single"/>
        </w:rPr>
        <w:t>t be usable or offered as a</w:t>
      </w:r>
      <w:r w:rsidR="00FF7B62" w:rsidRPr="11BA4C32">
        <w:rPr>
          <w:rFonts w:eastAsiaTheme="majorEastAsia" w:cstheme="majorBidi"/>
          <w:i/>
          <w:iCs/>
          <w:sz w:val="24"/>
          <w:szCs w:val="24"/>
          <w:u w:val="single"/>
        </w:rPr>
        <w:t xml:space="preserve"> replacement </w:t>
      </w:r>
      <w:r w:rsidRPr="11BA4C32">
        <w:rPr>
          <w:rFonts w:eastAsiaTheme="majorEastAsia" w:cstheme="majorBidi"/>
          <w:i/>
          <w:iCs/>
          <w:sz w:val="24"/>
          <w:szCs w:val="24"/>
          <w:u w:val="single"/>
        </w:rPr>
        <w:t>for</w:t>
      </w:r>
      <w:r w:rsidR="00FF7B62" w:rsidRPr="11BA4C32">
        <w:rPr>
          <w:rFonts w:eastAsiaTheme="majorEastAsia" w:cstheme="majorBidi"/>
          <w:i/>
          <w:iCs/>
          <w:sz w:val="24"/>
          <w:szCs w:val="24"/>
          <w:u w:val="single"/>
        </w:rPr>
        <w:t xml:space="preserve"> IAS</w:t>
      </w:r>
      <w:r w:rsidRPr="11BA4C32">
        <w:rPr>
          <w:rFonts w:eastAsiaTheme="majorEastAsia" w:cstheme="majorBidi"/>
          <w:i/>
          <w:iCs/>
          <w:sz w:val="24"/>
          <w:szCs w:val="24"/>
          <w:u w:val="single"/>
        </w:rPr>
        <w:t>”</w:t>
      </w:r>
    </w:p>
    <w:p w14:paraId="5E367018" w14:textId="77777777" w:rsidR="000A532B" w:rsidRPr="00C87D0A" w:rsidRDefault="000A532B" w:rsidP="002861BE">
      <w:pPr>
        <w:numPr>
          <w:ilvl w:val="0"/>
          <w:numId w:val="22"/>
        </w:numPr>
        <w:ind w:left="634" w:hanging="634"/>
      </w:pPr>
      <w:r>
        <w:t xml:space="preserve">It is of utmost importance that the provisions regarding specialised services do not serve as a potential circumvention of the </w:t>
      </w:r>
      <w:r w:rsidR="009F7B5C">
        <w:t>Regulation</w:t>
      </w:r>
      <w:r>
        <w:t xml:space="preserve">. Therefore, NRAs should assess whether </w:t>
      </w:r>
      <w:r>
        <w:lastRenderedPageBreak/>
        <w:t>a specialised service is a potential substitute for the IAS, and if the capacity needed for their provision is to the detriment o</w:t>
      </w:r>
      <w:r w:rsidR="00AF6681">
        <w:t>f</w:t>
      </w:r>
      <w:r>
        <w:t xml:space="preserve"> the capacity available for IAS. </w:t>
      </w:r>
    </w:p>
    <w:p w14:paraId="69773344" w14:textId="77777777" w:rsidR="0093143C" w:rsidRPr="00C87D0A" w:rsidRDefault="00AA0A14" w:rsidP="002861BE">
      <w:pPr>
        <w:numPr>
          <w:ilvl w:val="0"/>
          <w:numId w:val="22"/>
        </w:numPr>
        <w:ind w:left="634" w:hanging="634"/>
      </w:pPr>
      <w:bookmarkStart w:id="333" w:name="_Ref449699207"/>
      <w:bookmarkStart w:id="334" w:name="_Ref449464271"/>
      <w:r>
        <w:t xml:space="preserve">In deciding whether a specialised service </w:t>
      </w:r>
      <w:r w:rsidR="00746081">
        <w:t>is</w:t>
      </w:r>
      <w:r>
        <w:t xml:space="preserve"> considered as a replacement for an IAS, </w:t>
      </w:r>
      <w:r w:rsidR="00746081">
        <w:t xml:space="preserve">one important aspect that </w:t>
      </w:r>
      <w:r>
        <w:t xml:space="preserve">NRAs should assess </w:t>
      </w:r>
      <w:r w:rsidR="00746081">
        <w:t xml:space="preserve">is </w:t>
      </w:r>
      <w:r>
        <w:t xml:space="preserve">whether the </w:t>
      </w:r>
      <w:r w:rsidR="0093143C">
        <w:t xml:space="preserve">service is actually providing access to the internet but </w:t>
      </w:r>
      <w:r w:rsidR="00BA351D">
        <w:t xml:space="preserve">in a restricted way, </w:t>
      </w:r>
      <w:r w:rsidR="0093143C">
        <w:t>at a higher quality</w:t>
      </w:r>
      <w:r w:rsidR="00BA351D">
        <w:t>, or with differentiated traffic management</w:t>
      </w:r>
      <w:r w:rsidR="0093143C">
        <w:t xml:space="preserve">. If so, this would be considered a circumvention of the Regulation. </w:t>
      </w:r>
      <w:bookmarkEnd w:id="333"/>
    </w:p>
    <w:p w14:paraId="1CF69CC9" w14:textId="57AE4F3D" w:rsidR="00D61C28" w:rsidRPr="00722F37" w:rsidRDefault="00D61C28">
      <w:pPr>
        <w:keepNext/>
        <w:keepLines/>
        <w:spacing w:before="480" w:after="480"/>
        <w:jc w:val="left"/>
        <w:outlineLvl w:val="0"/>
        <w:rPr>
          <w:rFonts w:eastAsiaTheme="majorEastAsia" w:cstheme="majorBidi"/>
          <w:b/>
          <w:sz w:val="32"/>
          <w:szCs w:val="32"/>
        </w:rPr>
      </w:pPr>
      <w:bookmarkStart w:id="335" w:name="_Toc459970954"/>
      <w:bookmarkStart w:id="336" w:name="_Toc21082416"/>
      <w:bookmarkStart w:id="337" w:name="_Toc94712382"/>
      <w:bookmarkStart w:id="338" w:name="_Toc39562939"/>
      <w:bookmarkEnd w:id="334"/>
      <w:r w:rsidRPr="11BA4C32">
        <w:rPr>
          <w:rFonts w:eastAsiaTheme="majorEastAsia" w:cstheme="majorBidi"/>
          <w:b/>
          <w:bCs/>
          <w:sz w:val="32"/>
          <w:szCs w:val="32"/>
          <w:u w:val="single"/>
        </w:rPr>
        <w:t>Article 4</w:t>
      </w:r>
      <w:r w:rsidRPr="00C87D0A">
        <w:rPr>
          <w:rFonts w:eastAsiaTheme="majorEastAsia" w:cstheme="majorBidi"/>
          <w:b/>
          <w:bCs/>
          <w:sz w:val="32"/>
          <w:szCs w:val="28"/>
          <w:u w:val="single"/>
        </w:rPr>
        <w:br/>
      </w:r>
      <w:r w:rsidRPr="11BA4C32">
        <w:rPr>
          <w:rFonts w:eastAsiaTheme="majorEastAsia" w:cstheme="majorBidi"/>
          <w:b/>
          <w:bCs/>
          <w:sz w:val="32"/>
          <w:szCs w:val="32"/>
        </w:rPr>
        <w:t>Transparency measures for ensuring open internet access</w:t>
      </w:r>
      <w:bookmarkEnd w:id="335"/>
      <w:bookmarkEnd w:id="336"/>
      <w:bookmarkEnd w:id="337"/>
      <w:bookmarkEnd w:id="338"/>
    </w:p>
    <w:p w14:paraId="3BE97FC5" w14:textId="1A022D1F" w:rsidR="00D61C28" w:rsidRPr="00722F37" w:rsidRDefault="00D61C28">
      <w:pPr>
        <w:keepNext/>
        <w:keepLines/>
        <w:spacing w:before="360" w:after="120"/>
        <w:outlineLvl w:val="1"/>
        <w:rPr>
          <w:rFonts w:eastAsiaTheme="majorEastAsia" w:cs="Arial"/>
          <w:b/>
          <w:sz w:val="24"/>
          <w:szCs w:val="24"/>
        </w:rPr>
      </w:pPr>
      <w:bookmarkStart w:id="339" w:name="_Toc459970955"/>
      <w:bookmarkStart w:id="340" w:name="_Toc21082417"/>
      <w:bookmarkStart w:id="341" w:name="_Toc94712383"/>
      <w:bookmarkStart w:id="342" w:name="_Toc39562940"/>
      <w:r w:rsidRPr="11BA4C32">
        <w:rPr>
          <w:rFonts w:eastAsiaTheme="majorEastAsia" w:cs="Arial"/>
          <w:b/>
          <w:bCs/>
          <w:sz w:val="24"/>
          <w:szCs w:val="24"/>
        </w:rPr>
        <w:t>Article 4(1)</w:t>
      </w:r>
      <w:bookmarkEnd w:id="339"/>
      <w:bookmarkEnd w:id="340"/>
      <w:r w:rsidR="00FA2E76" w:rsidRPr="11BA4C32">
        <w:rPr>
          <w:rFonts w:eastAsiaTheme="majorEastAsia" w:cs="Arial"/>
          <w:b/>
          <w:bCs/>
          <w:sz w:val="24"/>
          <w:szCs w:val="24"/>
        </w:rPr>
        <w:t xml:space="preserve"> transparency measures for ensuring open internet access</w:t>
      </w:r>
      <w:bookmarkEnd w:id="341"/>
      <w:bookmarkEnd w:id="342"/>
    </w:p>
    <w:p w14:paraId="07D77D9D"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Providers of internet access services shall ensure that any contract which includes internet access services specifies at least the following:</w:t>
      </w:r>
    </w:p>
    <w:p w14:paraId="70FAA9BA" w14:textId="77777777" w:rsidR="00D61C28" w:rsidRPr="002861BE"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i/>
          <w:color w:val="7F7F7F" w:themeColor="text1" w:themeTint="80"/>
        </w:rPr>
      </w:pPr>
      <w:r w:rsidRPr="002861BE">
        <w:rPr>
          <w:rFonts w:ascii="Times New Roman" w:hAnsi="Times New Roman"/>
          <w:i/>
          <w:color w:val="7F7F7F" w:themeColor="text1" w:themeTint="80"/>
        </w:rPr>
        <w:t>[…letters (a) – (b) – (c) – (d) – (e)…]</w:t>
      </w:r>
    </w:p>
    <w:p w14:paraId="5B4E3F87"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Providers of internet access services shall publish the information referred to in the first subparagraph.</w:t>
      </w:r>
    </w:p>
    <w:p w14:paraId="63E7FABA" w14:textId="77777777" w:rsidR="00D61C28" w:rsidRPr="00597B2B" w:rsidRDefault="00D61C28"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18</w:t>
      </w:r>
    </w:p>
    <w:p w14:paraId="558AA5DC" w14:textId="77777777" w:rsidR="00D61C28" w:rsidRPr="00597B2B" w:rsidRDefault="00D61C28"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The provisions on safeguarding of open internet access should be complemented by effective end-user provisions which address issues particularly linked to internet access services and enable end-users to make informed choices. Those provisions should apply in addition to the applicable provisions of Directive 2002/22/EC of the European Parliament and of the Council (1) and Member States should have the possibility to maintain or adopt more far- reaching measures. Providers of internet access services should inform end-users in a clear manner how traffic management practices deployed might have an impact on the quality of internet access services, end-users’ privacy and the protection of personal data as well as about the possible impact of services other than internet access services to which they subscribe, on the quality and availability of their respective internet access services. In order to empower end-users in such situations, providers of i</w:t>
      </w:r>
      <w:r w:rsidRPr="00B42676">
        <w:rPr>
          <w:rFonts w:ascii="Times New Roman" w:hAnsi="Times New Roman" w:cs="Times New Roman"/>
          <w:sz w:val="20"/>
          <w:szCs w:val="20"/>
        </w:rPr>
        <w:t>nternet access services should therefore inform end-users in the contract of the speed which they are able realistically to deliver. The normally available speed is understood to be the speed that an end-user could expect to receive most of the time when accessing the service. Providers of internet access services should also inform consumers of available remedies in accordance with national law in the event of non-compliance of performance. Any significant and continuous or regularly recurring difference, where established by a monitoring mechanism certified by the national regulatory authority, between the actual performance of the service and the performance indicated in the contract should be deemed to constitute non- conformity of performance for the purposes of determining the remedies available to the consumer in accordance with national law. The methodology should be established in the guidelines of the Body of European Regulators for Electronic Communications (BEREC) and reviewed and updated as necessary to reflect technology and infrastructure evolution. National regulatory authorities should enforce compliance with the rules in this Regulation on transparency measures for ensuring open internet access.</w:t>
      </w:r>
    </w:p>
    <w:p w14:paraId="4309BF2A" w14:textId="77777777" w:rsidR="008D6110" w:rsidRPr="008D6110" w:rsidRDefault="00D61C28" w:rsidP="002861BE">
      <w:pPr>
        <w:numPr>
          <w:ilvl w:val="0"/>
          <w:numId w:val="22"/>
        </w:numPr>
        <w:ind w:left="634" w:hanging="634"/>
      </w:pPr>
      <w:r w:rsidRPr="00C87D0A">
        <w:t xml:space="preserve">NRAs </w:t>
      </w:r>
      <w:r w:rsidR="00A4591E" w:rsidRPr="00C87D0A">
        <w:t>should</w:t>
      </w:r>
      <w:r w:rsidRPr="00C87D0A">
        <w:t xml:space="preserve"> ensure that ISPs</w:t>
      </w:r>
      <w:r w:rsidR="00170561" w:rsidRPr="00C87D0A">
        <w:t xml:space="preserve"> </w:t>
      </w:r>
      <w:r w:rsidR="00B73932">
        <w:t>providing</w:t>
      </w:r>
      <w:r w:rsidR="008D6110">
        <w:t xml:space="preserve"> IAS to </w:t>
      </w:r>
      <w:r w:rsidR="00797F95">
        <w:t xml:space="preserve">all end-users (e.g. </w:t>
      </w:r>
      <w:r w:rsidR="00B73932" w:rsidRPr="00B73932">
        <w:t>consumer and business customer</w:t>
      </w:r>
      <w:r w:rsidR="008D6110">
        <w:t xml:space="preserve"> end</w:t>
      </w:r>
      <w:r w:rsidR="002867EA">
        <w:t>-</w:t>
      </w:r>
      <w:r w:rsidR="008D6110">
        <w:t>user</w:t>
      </w:r>
      <w:r w:rsidR="00B73932">
        <w:t>s</w:t>
      </w:r>
      <w:r w:rsidR="00797F95">
        <w:t>)</w:t>
      </w:r>
      <w:r w:rsidR="008D6110" w:rsidRPr="00C87D0A">
        <w:t xml:space="preserve"> </w:t>
      </w:r>
      <w:r w:rsidR="003277FF" w:rsidRPr="00C87D0A">
        <w:t xml:space="preserve">include </w:t>
      </w:r>
      <w:r w:rsidR="001D201B" w:rsidRPr="00C87D0A">
        <w:t xml:space="preserve">relevant information referred to in Article 4(1) (a) </w:t>
      </w:r>
      <w:r w:rsidR="001D201B" w:rsidRPr="00C87D0A">
        <w:lastRenderedPageBreak/>
        <w:t xml:space="preserve">to (e) in </w:t>
      </w:r>
      <w:r w:rsidR="00547DDD" w:rsidRPr="00C87D0A">
        <w:t xml:space="preserve">a clear, </w:t>
      </w:r>
      <w:r w:rsidR="004A643D" w:rsidRPr="00C87D0A">
        <w:t>comprehensible</w:t>
      </w:r>
      <w:r w:rsidR="002A344F" w:rsidRPr="00C87D0A">
        <w:t xml:space="preserve"> </w:t>
      </w:r>
      <w:r w:rsidR="00547DDD" w:rsidRPr="00C87D0A">
        <w:t xml:space="preserve">and comprehensive </w:t>
      </w:r>
      <w:r w:rsidR="002A344F" w:rsidRPr="00C87D0A">
        <w:t xml:space="preserve">manner </w:t>
      </w:r>
      <w:r w:rsidR="001D201B" w:rsidRPr="00C87D0A">
        <w:t xml:space="preserve">in </w:t>
      </w:r>
      <w:r w:rsidRPr="00C87D0A">
        <w:t xml:space="preserve">contracts that include </w:t>
      </w:r>
      <w:r w:rsidR="001C22AF" w:rsidRPr="00C87D0A">
        <w:t>IAS</w:t>
      </w:r>
      <w:r w:rsidRPr="00C87D0A">
        <w:t xml:space="preserve">, and </w:t>
      </w:r>
      <w:r w:rsidR="007D4337" w:rsidRPr="00C87D0A">
        <w:t>publish that information</w:t>
      </w:r>
      <w:r w:rsidR="001D201B" w:rsidRPr="00C87D0A">
        <w:t xml:space="preserve">, </w:t>
      </w:r>
      <w:r w:rsidR="00D475A9" w:rsidRPr="00C87D0A">
        <w:t>for example</w:t>
      </w:r>
      <w:r w:rsidR="001D201B" w:rsidRPr="00C87D0A">
        <w:t xml:space="preserve"> on an ISP’s website</w:t>
      </w:r>
      <w:r w:rsidR="001359C1">
        <w:rPr>
          <w:rStyle w:val="FootnoteReference"/>
        </w:rPr>
        <w:footnoteReference w:id="55"/>
      </w:r>
      <w:r w:rsidRPr="00C87D0A">
        <w:t xml:space="preserve">. </w:t>
      </w:r>
    </w:p>
    <w:p w14:paraId="67F78AB8" w14:textId="77777777" w:rsidR="00035DDA" w:rsidRPr="00C87D0A" w:rsidRDefault="00035DDA" w:rsidP="002861BE">
      <w:pPr>
        <w:numPr>
          <w:ilvl w:val="0"/>
          <w:numId w:val="22"/>
        </w:numPr>
        <w:ind w:left="634" w:hanging="634"/>
      </w:pPr>
      <w:r w:rsidRPr="00C87D0A">
        <w:t>NRAs should also note that the transparency requirements laid down in Articles 4(1) and 4(2) are in addition to the measures provided in directive 2002/22/EC (the Universal Service Directive)</w:t>
      </w:r>
      <w:r w:rsidR="00202CAB">
        <w:rPr>
          <w:rStyle w:val="FootnoteReference"/>
        </w:rPr>
        <w:footnoteReference w:id="56"/>
      </w:r>
      <w:r w:rsidRPr="00C87D0A">
        <w:t>, particularly in Chapter IV thereof. National law may also lay down additional monitoring, information and transparency requirements, including those concerning the content, form and manner of the information to be published.</w:t>
      </w:r>
    </w:p>
    <w:p w14:paraId="1E91943B" w14:textId="444F4D2D" w:rsidR="00D61C28" w:rsidRPr="00C87D0A" w:rsidRDefault="00D61C28" w:rsidP="002861BE">
      <w:pPr>
        <w:numPr>
          <w:ilvl w:val="0"/>
          <w:numId w:val="22"/>
        </w:numPr>
        <w:ind w:left="634" w:hanging="634"/>
      </w:pPr>
      <w:r>
        <w:t xml:space="preserve">NRAs should look to ensure that ISPs adhere to </w:t>
      </w:r>
      <w:r w:rsidR="00C45834">
        <w:t xml:space="preserve">the following </w:t>
      </w:r>
      <w:r>
        <w:t xml:space="preserve">practices </w:t>
      </w:r>
      <w:r w:rsidR="00C45834">
        <w:t>in order to ensure that information is clear and comprehensible</w:t>
      </w:r>
      <w:r>
        <w:t>:</w:t>
      </w:r>
    </w:p>
    <w:p w14:paraId="51F057AD" w14:textId="77777777" w:rsidR="00D61C28" w:rsidRPr="00C87D0A" w:rsidRDefault="00AF6681" w:rsidP="005C31B3">
      <w:pPr>
        <w:pStyle w:val="ListParagraph"/>
        <w:numPr>
          <w:ilvl w:val="0"/>
          <w:numId w:val="5"/>
        </w:numPr>
        <w:contextualSpacing w:val="0"/>
      </w:pPr>
      <w:r w:rsidRPr="00C87D0A">
        <w:t xml:space="preserve">it </w:t>
      </w:r>
      <w:r w:rsidR="00D61C28" w:rsidRPr="00C87D0A">
        <w:t xml:space="preserve">should be easily accessible and </w:t>
      </w:r>
      <w:r w:rsidR="00D475A9" w:rsidRPr="00C87D0A">
        <w:t xml:space="preserve">identifiable </w:t>
      </w:r>
      <w:r w:rsidR="00D61C28" w:rsidRPr="00C87D0A">
        <w:t>for what it is</w:t>
      </w:r>
      <w:r w:rsidR="00573DA1" w:rsidRPr="00C87D0A">
        <w:t>;</w:t>
      </w:r>
      <w:r w:rsidR="00D61C28" w:rsidRPr="00C87D0A">
        <w:t xml:space="preserve"> </w:t>
      </w:r>
    </w:p>
    <w:p w14:paraId="0C606330" w14:textId="77777777" w:rsidR="00D61C28" w:rsidRPr="00C87D0A" w:rsidRDefault="00AF6681" w:rsidP="005C31B3">
      <w:pPr>
        <w:pStyle w:val="ListParagraph"/>
        <w:numPr>
          <w:ilvl w:val="0"/>
          <w:numId w:val="5"/>
        </w:numPr>
        <w:contextualSpacing w:val="0"/>
      </w:pPr>
      <w:r w:rsidRPr="00C87D0A">
        <w:t xml:space="preserve">it </w:t>
      </w:r>
      <w:r w:rsidR="00D61C28" w:rsidRPr="00C87D0A">
        <w:t>should be accurate and up to date</w:t>
      </w:r>
      <w:r w:rsidR="00573DA1" w:rsidRPr="00C87D0A">
        <w:t>;</w:t>
      </w:r>
      <w:r w:rsidR="00D61C28" w:rsidRPr="00C87D0A">
        <w:t xml:space="preserve"> </w:t>
      </w:r>
    </w:p>
    <w:p w14:paraId="68C9EC05" w14:textId="77777777" w:rsidR="00D61C28" w:rsidRPr="00C87D0A" w:rsidRDefault="00AF6681" w:rsidP="005C31B3">
      <w:pPr>
        <w:pStyle w:val="ListParagraph"/>
        <w:numPr>
          <w:ilvl w:val="0"/>
          <w:numId w:val="5"/>
        </w:numPr>
        <w:contextualSpacing w:val="0"/>
      </w:pPr>
      <w:r w:rsidRPr="00C87D0A">
        <w:t xml:space="preserve">it </w:t>
      </w:r>
      <w:r w:rsidR="00D61C28" w:rsidRPr="00C87D0A">
        <w:t>should be meaningful to end</w:t>
      </w:r>
      <w:r w:rsidR="006C089D" w:rsidRPr="00C87D0A">
        <w:t>-</w:t>
      </w:r>
      <w:r w:rsidR="00D61C28" w:rsidRPr="00C87D0A">
        <w:t>users, i.e. relevant, unambiguous and presented in a useful manner</w:t>
      </w:r>
      <w:r w:rsidR="00573DA1" w:rsidRPr="00C87D0A">
        <w:t>;</w:t>
      </w:r>
    </w:p>
    <w:p w14:paraId="257075E0" w14:textId="77777777" w:rsidR="00D61C28" w:rsidRPr="00C87D0A" w:rsidRDefault="00AF6681" w:rsidP="005C31B3">
      <w:pPr>
        <w:pStyle w:val="ListParagraph"/>
        <w:numPr>
          <w:ilvl w:val="0"/>
          <w:numId w:val="5"/>
        </w:numPr>
        <w:contextualSpacing w:val="0"/>
      </w:pPr>
      <w:r w:rsidRPr="00C87D0A">
        <w:t xml:space="preserve">it </w:t>
      </w:r>
      <w:r w:rsidR="00D61C28" w:rsidRPr="00C87D0A">
        <w:t>should not create an incorrect perception of the service provided to the end</w:t>
      </w:r>
      <w:r w:rsidR="006C089D" w:rsidRPr="00C87D0A">
        <w:t>-</w:t>
      </w:r>
      <w:r w:rsidR="00D61C28" w:rsidRPr="00C87D0A">
        <w:t>user</w:t>
      </w:r>
      <w:r w:rsidR="00573DA1" w:rsidRPr="00C87D0A">
        <w:t>;</w:t>
      </w:r>
      <w:r w:rsidR="00D61C28" w:rsidRPr="00C87D0A">
        <w:t xml:space="preserve"> </w:t>
      </w:r>
    </w:p>
    <w:p w14:paraId="6666E817" w14:textId="77777777" w:rsidR="00D61C28" w:rsidRPr="00C87D0A" w:rsidRDefault="00AF6681" w:rsidP="005C31B3">
      <w:pPr>
        <w:pStyle w:val="ListParagraph"/>
        <w:numPr>
          <w:ilvl w:val="0"/>
          <w:numId w:val="5"/>
        </w:numPr>
        <w:contextualSpacing w:val="0"/>
      </w:pPr>
      <w:proofErr w:type="gramStart"/>
      <w:r w:rsidRPr="00C87D0A">
        <w:t>it</w:t>
      </w:r>
      <w:proofErr w:type="gramEnd"/>
      <w:r w:rsidRPr="00C87D0A">
        <w:t xml:space="preserve"> </w:t>
      </w:r>
      <w:r w:rsidR="00D61C28" w:rsidRPr="00C87D0A">
        <w:t>should be comparable at least between different offers</w:t>
      </w:r>
      <w:r w:rsidR="00D475A9" w:rsidRPr="00C87D0A">
        <w:t>,</w:t>
      </w:r>
      <w:r w:rsidR="00D61C28" w:rsidRPr="00C87D0A">
        <w:t xml:space="preserve"> but preferably also between different ISPs</w:t>
      </w:r>
      <w:r w:rsidR="00D475A9" w:rsidRPr="00C87D0A">
        <w:t>,</w:t>
      </w:r>
      <w:r w:rsidR="00D61C28" w:rsidRPr="00C87D0A">
        <w:t xml:space="preserve"> so that end</w:t>
      </w:r>
      <w:r w:rsidR="006C089D" w:rsidRPr="00C87D0A">
        <w:t>-</w:t>
      </w:r>
      <w:r w:rsidR="00D61C28" w:rsidRPr="00C87D0A">
        <w:t xml:space="preserve">users </w:t>
      </w:r>
      <w:r w:rsidR="00D475A9" w:rsidRPr="00C87D0A">
        <w:t>are</w:t>
      </w:r>
      <w:r w:rsidR="00D61C28" w:rsidRPr="00C87D0A">
        <w:t xml:space="preserve"> able to compare the offers </w:t>
      </w:r>
      <w:r w:rsidR="002A344F" w:rsidRPr="00C87D0A">
        <w:t xml:space="preserve">(including the contractual terms used by different ISPs) </w:t>
      </w:r>
      <w:r w:rsidR="00D61C28" w:rsidRPr="00C87D0A">
        <w:t xml:space="preserve">and ISPs in such a way that </w:t>
      </w:r>
      <w:r w:rsidRPr="00C87D0A">
        <w:t xml:space="preserve">the comparison </w:t>
      </w:r>
      <w:r w:rsidR="00D61C28" w:rsidRPr="00C87D0A">
        <w:t>can show differences and similarities.</w:t>
      </w:r>
    </w:p>
    <w:p w14:paraId="14E2B2C5" w14:textId="77777777" w:rsidR="00D61C28" w:rsidRPr="00C87D0A" w:rsidRDefault="00D61C28" w:rsidP="002861BE">
      <w:pPr>
        <w:numPr>
          <w:ilvl w:val="0"/>
          <w:numId w:val="22"/>
        </w:numPr>
        <w:ind w:left="634" w:hanging="634"/>
      </w:pPr>
      <w:r w:rsidRPr="00C87D0A">
        <w:t xml:space="preserve">NRAs </w:t>
      </w:r>
      <w:r w:rsidR="00DD6A24" w:rsidRPr="00C87D0A">
        <w:t xml:space="preserve">should </w:t>
      </w:r>
      <w:r w:rsidRPr="00C87D0A">
        <w:t xml:space="preserve">ensure that ISPs </w:t>
      </w:r>
      <w:r w:rsidR="003277FF" w:rsidRPr="00C87D0A">
        <w:t xml:space="preserve">include in the contract and publish </w:t>
      </w:r>
      <w:r w:rsidRPr="00C87D0A">
        <w:t xml:space="preserve">the </w:t>
      </w:r>
      <w:r w:rsidR="00122A9A" w:rsidRPr="00C87D0A">
        <w:t xml:space="preserve">information </w:t>
      </w:r>
      <w:r w:rsidR="00AF6681" w:rsidRPr="00C87D0A">
        <w:t>referred to in Article 4(1) (a) to (e)</w:t>
      </w:r>
      <w:r w:rsidR="002C59D1" w:rsidRPr="00C87D0A">
        <w:t>. This could be</w:t>
      </w:r>
      <w:r w:rsidRPr="00C87D0A">
        <w:t xml:space="preserve"> presented in two parts (levels</w:t>
      </w:r>
      <w:r w:rsidR="004A643D" w:rsidRPr="00C87D0A">
        <w:t xml:space="preserve"> of detail</w:t>
      </w:r>
      <w:r w:rsidRPr="00C87D0A">
        <w:t>)</w:t>
      </w:r>
      <w:r w:rsidR="00C315D7" w:rsidRPr="00C87D0A">
        <w:t>:</w:t>
      </w:r>
      <w:r w:rsidR="004A643D" w:rsidRPr="00C87D0A">
        <w:rPr>
          <w:rStyle w:val="FootnoteReference"/>
        </w:rPr>
        <w:footnoteReference w:id="57"/>
      </w:r>
    </w:p>
    <w:p w14:paraId="57F0DF12" w14:textId="77777777" w:rsidR="00D61C28" w:rsidRPr="00C87D0A" w:rsidRDefault="00D61C28" w:rsidP="005C31B3">
      <w:pPr>
        <w:pStyle w:val="ListParagraph"/>
        <w:numPr>
          <w:ilvl w:val="0"/>
          <w:numId w:val="5"/>
        </w:numPr>
        <w:contextualSpacing w:val="0"/>
      </w:pPr>
      <w:r w:rsidRPr="00C87D0A">
        <w:t xml:space="preserve">The first part </w:t>
      </w:r>
      <w:r w:rsidR="0012380A">
        <w:t>c</w:t>
      </w:r>
      <w:r w:rsidR="0012380A" w:rsidRPr="00C87D0A">
        <w:t xml:space="preserve">ould </w:t>
      </w:r>
      <w:r w:rsidRPr="00C87D0A">
        <w:t xml:space="preserve">provide </w:t>
      </w:r>
      <w:r w:rsidR="00D475A9" w:rsidRPr="00C87D0A">
        <w:t>high-</w:t>
      </w:r>
      <w:r w:rsidRPr="00C87D0A">
        <w:t xml:space="preserve">level (general) information. The information </w:t>
      </w:r>
      <w:r w:rsidR="003276C2" w:rsidRPr="00C87D0A">
        <w:t xml:space="preserve">about the IAS provided </w:t>
      </w:r>
      <w:r w:rsidRPr="00C87D0A">
        <w:t>should include</w:t>
      </w:r>
      <w:r w:rsidR="00DA2EE3" w:rsidRPr="00C87D0A">
        <w:t>, for example,</w:t>
      </w:r>
      <w:r w:rsidRPr="00C87D0A">
        <w:t xml:space="preserve"> </w:t>
      </w:r>
      <w:r w:rsidR="003276C2" w:rsidRPr="00C87D0A">
        <w:t xml:space="preserve">an </w:t>
      </w:r>
      <w:r w:rsidRPr="00C87D0A">
        <w:t>explanation of speeds</w:t>
      </w:r>
      <w:r w:rsidR="003276C2" w:rsidRPr="00C87D0A">
        <w:t>,</w:t>
      </w:r>
      <w:r w:rsidRPr="00C87D0A">
        <w:t xml:space="preserve"> examples of popular applications </w:t>
      </w:r>
      <w:r w:rsidR="00E53251" w:rsidRPr="00C87D0A">
        <w:t>that can be used with</w:t>
      </w:r>
      <w:r w:rsidRPr="00C87D0A">
        <w:t xml:space="preserve"> </w:t>
      </w:r>
      <w:r w:rsidR="003276C2" w:rsidRPr="00C87D0A">
        <w:t xml:space="preserve">a </w:t>
      </w:r>
      <w:r w:rsidRPr="00C87D0A">
        <w:t>sufficient quality</w:t>
      </w:r>
      <w:r w:rsidR="003276C2" w:rsidRPr="00C87D0A">
        <w:t>, and an</w:t>
      </w:r>
      <w:r w:rsidRPr="00C87D0A">
        <w:t xml:space="preserve"> explan</w:t>
      </w:r>
      <w:r w:rsidR="003276C2" w:rsidRPr="00C87D0A">
        <w:t xml:space="preserve">ation of </w:t>
      </w:r>
      <w:r w:rsidRPr="00C87D0A">
        <w:t xml:space="preserve">how </w:t>
      </w:r>
      <w:r w:rsidR="003276C2" w:rsidRPr="00C87D0A">
        <w:t>such applications</w:t>
      </w:r>
      <w:r w:rsidRPr="00C87D0A">
        <w:t xml:space="preserve"> are influenced by the limitations of the provided IAS. This </w:t>
      </w:r>
      <w:r w:rsidRPr="00C87D0A">
        <w:lastRenderedPageBreak/>
        <w:t xml:space="preserve">part should </w:t>
      </w:r>
      <w:r w:rsidR="00D475A9" w:rsidRPr="00C87D0A">
        <w:t xml:space="preserve">include </w:t>
      </w:r>
      <w:r w:rsidRPr="00C87D0A">
        <w:t>refer</w:t>
      </w:r>
      <w:r w:rsidR="00D475A9" w:rsidRPr="00C87D0A">
        <w:t>ence</w:t>
      </w:r>
      <w:r w:rsidRPr="00C87D0A">
        <w:t xml:space="preserve"> to the second part where the information required by Article 4(1) of the Regulation is provided in more detail. </w:t>
      </w:r>
    </w:p>
    <w:p w14:paraId="4EAA9586" w14:textId="77777777" w:rsidR="00D61C28" w:rsidRPr="00C87D0A" w:rsidRDefault="00D61C28" w:rsidP="005C31B3">
      <w:pPr>
        <w:pStyle w:val="ListParagraph"/>
        <w:numPr>
          <w:ilvl w:val="0"/>
          <w:numId w:val="5"/>
        </w:numPr>
        <w:contextualSpacing w:val="0"/>
      </w:pPr>
      <w:r w:rsidRPr="00C87D0A">
        <w:t xml:space="preserve">The second part </w:t>
      </w:r>
      <w:r w:rsidR="0012380A">
        <w:t>c</w:t>
      </w:r>
      <w:r w:rsidR="0012380A" w:rsidRPr="00C87D0A">
        <w:t xml:space="preserve">ould </w:t>
      </w:r>
      <w:r w:rsidRPr="00C87D0A">
        <w:t xml:space="preserve">consist of more detailed technical parameters and their values and other relevant information </w:t>
      </w:r>
      <w:r w:rsidR="002C59D1" w:rsidRPr="00C87D0A">
        <w:t>required by</w:t>
      </w:r>
      <w:r w:rsidRPr="00C87D0A">
        <w:t xml:space="preserve"> Article 4(1) of the Regulation and in these Guidelines. </w:t>
      </w:r>
    </w:p>
    <w:p w14:paraId="0137034F" w14:textId="77777777" w:rsidR="00D61C28" w:rsidRPr="00C87D0A" w:rsidRDefault="00D61C28" w:rsidP="002861BE">
      <w:pPr>
        <w:numPr>
          <w:ilvl w:val="0"/>
          <w:numId w:val="22"/>
        </w:numPr>
        <w:ind w:left="634" w:hanging="634"/>
      </w:pPr>
      <w:r w:rsidRPr="00C87D0A">
        <w:t xml:space="preserve">Examples of how information could be </w:t>
      </w:r>
      <w:r w:rsidR="003277FF" w:rsidRPr="00C87D0A">
        <w:t xml:space="preserve">disclosed </w:t>
      </w:r>
      <w:r w:rsidRPr="00C87D0A">
        <w:t xml:space="preserve">in a transparent way can be found in BEREC’s 2011 </w:t>
      </w:r>
      <w:r w:rsidR="00D475A9" w:rsidRPr="00C87D0A">
        <w:t xml:space="preserve">Net Neutrality </w:t>
      </w:r>
      <w:r w:rsidRPr="00C87D0A">
        <w:t>Transparency Guidelines</w:t>
      </w:r>
      <w:r w:rsidR="00C315D7" w:rsidRPr="524FD5CB">
        <w:t>.</w:t>
      </w:r>
      <w:r w:rsidRPr="00C87D0A">
        <w:rPr>
          <w:rFonts w:cs="Times New Roman"/>
          <w:vertAlign w:val="superscript"/>
        </w:rPr>
        <w:footnoteReference w:id="58"/>
      </w:r>
    </w:p>
    <w:p w14:paraId="3686A812" w14:textId="77777777" w:rsidR="00AB39CC" w:rsidRPr="00C87D0A" w:rsidRDefault="00AB39CC" w:rsidP="002861BE">
      <w:pPr>
        <w:numPr>
          <w:ilvl w:val="0"/>
          <w:numId w:val="22"/>
        </w:numPr>
        <w:ind w:left="634" w:hanging="634"/>
      </w:pPr>
      <w:bookmarkStart w:id="343" w:name="_Ref447608227"/>
      <w:r w:rsidRPr="00C87D0A">
        <w:t xml:space="preserve">Contract terms that would inappropriately exclude or limit the </w:t>
      </w:r>
      <w:r w:rsidR="009D2A76" w:rsidRPr="00C87D0A">
        <w:t xml:space="preserve">exercise of the </w:t>
      </w:r>
      <w:r w:rsidRPr="00C87D0A">
        <w:t>legal rights of the end-user vis-à-vis the ISP in the event of total or partial non-performance or inadequate performance by the ISP of any of the contractual obligations might be deemed unfair under national legislation, including the implementation of Directive 93/13/EEC on unfair terms in consumer contracts.</w:t>
      </w:r>
      <w:r w:rsidRPr="00C87D0A">
        <w:rPr>
          <w:rFonts w:cs="Times New Roman"/>
          <w:vertAlign w:val="superscript"/>
        </w:rPr>
        <w:footnoteReference w:id="59"/>
      </w:r>
    </w:p>
    <w:p w14:paraId="66EA811F" w14:textId="55281E85" w:rsidR="00D61C28" w:rsidRPr="00C87D0A" w:rsidRDefault="00D61C28" w:rsidP="002861BE">
      <w:pPr>
        <w:numPr>
          <w:ilvl w:val="0"/>
          <w:numId w:val="22"/>
        </w:numPr>
        <w:ind w:left="634" w:hanging="634"/>
      </w:pPr>
      <w:bookmarkStart w:id="344" w:name="_Ref451442773"/>
      <w:r w:rsidRPr="00C87D0A">
        <w:t>Article</w:t>
      </w:r>
      <w:r w:rsidR="004E3BFF" w:rsidRPr="00C87D0A">
        <w:t>s</w:t>
      </w:r>
      <w:r w:rsidRPr="00C87D0A">
        <w:t xml:space="preserve"> 4(1)</w:t>
      </w:r>
      <w:r w:rsidR="004E3BFF" w:rsidRPr="00C87D0A">
        <w:t>, 4(2) and</w:t>
      </w:r>
      <w:r w:rsidRPr="00C87D0A">
        <w:t xml:space="preserve"> 4(3) appl</w:t>
      </w:r>
      <w:r w:rsidR="004E3BFF" w:rsidRPr="00C87D0A">
        <w:t>y</w:t>
      </w:r>
      <w:r w:rsidRPr="00C87D0A">
        <w:t xml:space="preserve"> to all contracts regardless of the date the contract is concluded or renewed.</w:t>
      </w:r>
      <w:bookmarkEnd w:id="343"/>
      <w:r w:rsidR="004E3BFF" w:rsidRPr="00C87D0A">
        <w:t xml:space="preserve"> </w:t>
      </w:r>
      <w:r w:rsidR="004E3BFF" w:rsidRPr="00C87D0A">
        <w:rPr>
          <w:rFonts w:cs="Arial"/>
        </w:rPr>
        <w:t>Article 4(4) applies only to contracts concluded or renewed from 29 November 2015.</w:t>
      </w:r>
      <w:bookmarkEnd w:id="344"/>
      <w:r w:rsidR="00461BDF" w:rsidRPr="00C87D0A">
        <w:rPr>
          <w:rFonts w:cs="Arial"/>
        </w:rPr>
        <w:t xml:space="preserve"> </w:t>
      </w:r>
      <w:r w:rsidR="003510D5" w:rsidRPr="00C87D0A" w:rsidDel="00461BDF">
        <w:t>Modifications to contracts are subject to national legislation implementing Article 20(2) of the Universal Service Directive</w:t>
      </w:r>
      <w:r w:rsidR="008C4DEB">
        <w:rPr>
          <w:rStyle w:val="FootnoteReference"/>
        </w:rPr>
        <w:footnoteReference w:id="60"/>
      </w:r>
      <w:r w:rsidR="003510D5" w:rsidRPr="00C87D0A" w:rsidDel="00461BDF">
        <w:rPr>
          <w:rFonts w:cs="Arial"/>
        </w:rPr>
        <w:t>.</w:t>
      </w:r>
    </w:p>
    <w:p w14:paraId="4D686B9C" w14:textId="248A810D" w:rsidR="00D61C28" w:rsidRPr="00722F37" w:rsidRDefault="00D61C28">
      <w:pPr>
        <w:keepNext/>
        <w:keepLines/>
        <w:spacing w:before="360" w:after="120"/>
        <w:outlineLvl w:val="1"/>
        <w:rPr>
          <w:rFonts w:eastAsiaTheme="majorEastAsia" w:cs="Arial"/>
          <w:b/>
          <w:sz w:val="24"/>
          <w:szCs w:val="24"/>
        </w:rPr>
      </w:pPr>
      <w:bookmarkStart w:id="345" w:name="_Toc459970956"/>
      <w:bookmarkStart w:id="346" w:name="_Toc21082418"/>
      <w:bookmarkStart w:id="347" w:name="_Toc94712384"/>
      <w:bookmarkStart w:id="348" w:name="_Toc39562941"/>
      <w:r w:rsidRPr="11BA4C32">
        <w:rPr>
          <w:rFonts w:eastAsiaTheme="majorEastAsia" w:cs="Arial"/>
          <w:b/>
          <w:bCs/>
          <w:sz w:val="24"/>
          <w:szCs w:val="24"/>
        </w:rPr>
        <w:t>Article 4(1) (a)</w:t>
      </w:r>
      <w:bookmarkEnd w:id="345"/>
      <w:bookmarkEnd w:id="346"/>
      <w:r w:rsidR="00DF22A2" w:rsidRPr="11BA4C32">
        <w:rPr>
          <w:rFonts w:eastAsiaTheme="majorEastAsia" w:cs="Arial"/>
          <w:b/>
          <w:bCs/>
          <w:sz w:val="24"/>
          <w:szCs w:val="24"/>
        </w:rPr>
        <w:t xml:space="preserve"> transparency and traffic management measures</w:t>
      </w:r>
      <w:bookmarkEnd w:id="347"/>
      <w:bookmarkEnd w:id="348"/>
    </w:p>
    <w:p w14:paraId="39F52859" w14:textId="77777777" w:rsidR="00D61C28"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 xml:space="preserve">(a) </w:t>
      </w:r>
      <w:proofErr w:type="gramStart"/>
      <w:r w:rsidR="00D61C28" w:rsidRPr="00C87D0A">
        <w:rPr>
          <w:rFonts w:ascii="Times New Roman" w:hAnsi="Times New Roman" w:cs="Times New Roman"/>
        </w:rPr>
        <w:t>information</w:t>
      </w:r>
      <w:proofErr w:type="gramEnd"/>
      <w:r w:rsidR="00D61C28" w:rsidRPr="00C87D0A">
        <w:rPr>
          <w:rFonts w:ascii="Times New Roman" w:hAnsi="Times New Roman" w:cs="Times New Roman"/>
        </w:rPr>
        <w:t xml:space="preserve"> on how traffic management measures applied by that provider could impact on the quality of the internet access services, on the privacy of end-users and on the protection of their personal data;</w:t>
      </w:r>
    </w:p>
    <w:p w14:paraId="0D19AEA9" w14:textId="77777777" w:rsidR="00D61C28" w:rsidRPr="00C87D0A" w:rsidRDefault="00D61C28" w:rsidP="002861BE">
      <w:pPr>
        <w:numPr>
          <w:ilvl w:val="0"/>
          <w:numId w:val="22"/>
        </w:numPr>
        <w:ind w:left="634" w:hanging="634"/>
      </w:pPr>
      <w:r>
        <w:t xml:space="preserve">NRAs </w:t>
      </w:r>
      <w:r w:rsidR="00DA2EE3">
        <w:t xml:space="preserve">should </w:t>
      </w:r>
      <w:r>
        <w:t>ensure that</w:t>
      </w:r>
      <w:r w:rsidR="004E3BFF">
        <w:t xml:space="preserve"> </w:t>
      </w:r>
      <w:r>
        <w:t xml:space="preserve">ISPs </w:t>
      </w:r>
      <w:r w:rsidR="001847FC">
        <w:t>include in the contract and publish</w:t>
      </w:r>
      <w:r>
        <w:t xml:space="preserve"> a </w:t>
      </w:r>
      <w:r w:rsidR="00D3145F">
        <w:t xml:space="preserve">clear </w:t>
      </w:r>
      <w:r w:rsidR="003277FF">
        <w:t xml:space="preserve">and comprehensive </w:t>
      </w:r>
      <w:r>
        <w:t xml:space="preserve">explanation of traffic management </w:t>
      </w:r>
      <w:r w:rsidR="00BA4425">
        <w:t xml:space="preserve">measures </w:t>
      </w:r>
      <w:r w:rsidR="001D201B">
        <w:t>applied in accordance with the second and third subparagraphs of Article 3(3)</w:t>
      </w:r>
      <w:r w:rsidR="004E3BFF">
        <w:t xml:space="preserve">, including the following </w:t>
      </w:r>
      <w:r>
        <w:t>information:</w:t>
      </w:r>
    </w:p>
    <w:p w14:paraId="2D4E3215" w14:textId="77777777" w:rsidR="00170561" w:rsidRPr="00C87D0A" w:rsidRDefault="00D61C28" w:rsidP="005C31B3">
      <w:pPr>
        <w:pStyle w:val="ListParagraph"/>
        <w:numPr>
          <w:ilvl w:val="0"/>
          <w:numId w:val="5"/>
        </w:numPr>
        <w:contextualSpacing w:val="0"/>
      </w:pPr>
      <w:proofErr w:type="gramStart"/>
      <w:r w:rsidRPr="00C87D0A">
        <w:t>how</w:t>
      </w:r>
      <w:proofErr w:type="gramEnd"/>
      <w:r w:rsidRPr="00C87D0A">
        <w:t xml:space="preserve"> the measures might affect </w:t>
      </w:r>
      <w:r w:rsidR="001038EF" w:rsidRPr="00C87D0A">
        <w:t xml:space="preserve">the </w:t>
      </w:r>
      <w:r w:rsidRPr="00C87D0A">
        <w:t>end</w:t>
      </w:r>
      <w:r w:rsidR="006C089D" w:rsidRPr="00C87D0A">
        <w:t>-</w:t>
      </w:r>
      <w:r w:rsidRPr="00C87D0A">
        <w:t xml:space="preserve">user experience in general and with regard to specific applications (e.g. where specific categories of traffic are treated differently in accordance with Article 3). Practical examples </w:t>
      </w:r>
      <w:r w:rsidR="00207754" w:rsidRPr="00C87D0A">
        <w:t xml:space="preserve">should </w:t>
      </w:r>
      <w:r w:rsidRPr="00C87D0A">
        <w:t>be used for this purpose</w:t>
      </w:r>
      <w:r w:rsidR="00170561" w:rsidRPr="00C87D0A">
        <w:t>. In particular the following information should be provided by the ISP:</w:t>
      </w:r>
    </w:p>
    <w:p w14:paraId="2BE41B4F" w14:textId="53D86B4D" w:rsidR="00170561" w:rsidRPr="00C87D0A" w:rsidRDefault="00170561" w:rsidP="005C31B3">
      <w:pPr>
        <w:pStyle w:val="ListParagraph"/>
        <w:numPr>
          <w:ilvl w:val="1"/>
          <w:numId w:val="5"/>
        </w:numPr>
        <w:ind w:left="1440"/>
        <w:contextualSpacing w:val="0"/>
      </w:pPr>
      <w:proofErr w:type="gramStart"/>
      <w:r w:rsidRPr="00C87D0A">
        <w:lastRenderedPageBreak/>
        <w:t>the</w:t>
      </w:r>
      <w:proofErr w:type="gramEnd"/>
      <w:r w:rsidRPr="00C87D0A">
        <w:t xml:space="preserve"> download and upload limits that apply to the </w:t>
      </w:r>
      <w:r w:rsidR="007B0D72">
        <w:t>IAS</w:t>
      </w:r>
      <w:r w:rsidRPr="00C87D0A">
        <w:t xml:space="preserve"> selected by the end-user, the traffic management used to manage compliance with download limits, and the circumstances under which these apply.</w:t>
      </w:r>
    </w:p>
    <w:p w14:paraId="68F86AB5" w14:textId="77777777" w:rsidR="004E3BFF" w:rsidRPr="00C87D0A" w:rsidRDefault="004E3BFF" w:rsidP="005C31B3">
      <w:pPr>
        <w:pStyle w:val="ListParagraph"/>
        <w:numPr>
          <w:ilvl w:val="0"/>
          <w:numId w:val="5"/>
        </w:numPr>
        <w:contextualSpacing w:val="0"/>
      </w:pPr>
      <w:r w:rsidRPr="00C87D0A">
        <w:t xml:space="preserve">the circumstances and manner under which </w:t>
      </w:r>
      <w:r w:rsidR="00207754" w:rsidRPr="00C87D0A">
        <w:t xml:space="preserve">traffic management measures possibly having an impact as foreseen in </w:t>
      </w:r>
      <w:r w:rsidR="00D475A9" w:rsidRPr="00C87D0A">
        <w:t xml:space="preserve">Article </w:t>
      </w:r>
      <w:r w:rsidR="0095367E" w:rsidRPr="00C87D0A">
        <w:t>4</w:t>
      </w:r>
      <w:r w:rsidR="00D475A9" w:rsidRPr="00C87D0A">
        <w:t>(</w:t>
      </w:r>
      <w:r w:rsidR="0095367E" w:rsidRPr="00C87D0A">
        <w:t>1</w:t>
      </w:r>
      <w:r w:rsidR="00D475A9" w:rsidRPr="00C87D0A">
        <w:t xml:space="preserve">) </w:t>
      </w:r>
      <w:r w:rsidR="00207754" w:rsidRPr="00C87D0A">
        <w:t>(a)</w:t>
      </w:r>
      <w:r w:rsidRPr="00C87D0A">
        <w:t xml:space="preserve"> are applied</w:t>
      </w:r>
      <w:r w:rsidR="00C315D7" w:rsidRPr="00C87D0A">
        <w:t>;</w:t>
      </w:r>
      <w:r w:rsidR="005D7948" w:rsidRPr="00C87D0A">
        <w:rPr>
          <w:rStyle w:val="FootnoteReference"/>
        </w:rPr>
        <w:footnoteReference w:id="61"/>
      </w:r>
    </w:p>
    <w:p w14:paraId="1D2286C2" w14:textId="30994775" w:rsidR="00CB3FA3" w:rsidRPr="00C87D0A" w:rsidRDefault="00CB3FA3" w:rsidP="005C31B3">
      <w:pPr>
        <w:pStyle w:val="ListParagraph"/>
        <w:numPr>
          <w:ilvl w:val="0"/>
          <w:numId w:val="5"/>
        </w:numPr>
        <w:contextualSpacing w:val="0"/>
      </w:pPr>
      <w:r w:rsidRPr="00C87D0A">
        <w:rPr>
          <w:lang w:val="en-US"/>
        </w:rPr>
        <w:t xml:space="preserve">how the measures might affect </w:t>
      </w:r>
      <w:proofErr w:type="spellStart"/>
      <w:r w:rsidRPr="00C87D0A">
        <w:rPr>
          <w:lang w:val="en-US"/>
        </w:rPr>
        <w:t>QoS</w:t>
      </w:r>
      <w:proofErr w:type="spellEnd"/>
      <w:r w:rsidRPr="00C87D0A">
        <w:rPr>
          <w:lang w:val="en-US"/>
        </w:rPr>
        <w:t xml:space="preserve"> of the </w:t>
      </w:r>
      <w:r w:rsidR="007B0D72">
        <w:rPr>
          <w:lang w:val="en-US"/>
        </w:rPr>
        <w:t>IAS</w:t>
      </w:r>
      <w:r w:rsidRPr="00C87D0A">
        <w:rPr>
          <w:lang w:val="en-US"/>
        </w:rPr>
        <w:t>,</w:t>
      </w:r>
      <w:r w:rsidR="007C0384" w:rsidRPr="00C87D0A">
        <w:t xml:space="preserve"> </w:t>
      </w:r>
      <w:r w:rsidR="00AA6094" w:rsidRPr="00AA6094">
        <w:t>particularly in cases o</w:t>
      </w:r>
      <w:r w:rsidR="00AA6094">
        <w:t>f</w:t>
      </w:r>
      <w:r w:rsidR="007C0384" w:rsidRPr="00C87D0A">
        <w:rPr>
          <w:lang w:val="en-US"/>
        </w:rPr>
        <w:t xml:space="preserve"> network congestion</w:t>
      </w:r>
      <w:r w:rsidRPr="00C87D0A">
        <w:rPr>
          <w:lang w:val="en-US"/>
        </w:rPr>
        <w:t xml:space="preserve"> </w:t>
      </w:r>
      <w:r w:rsidR="00AA6094">
        <w:rPr>
          <w:lang w:val="en-US"/>
        </w:rPr>
        <w:t xml:space="preserve">and </w:t>
      </w:r>
      <w:r w:rsidRPr="00C87D0A">
        <w:rPr>
          <w:lang w:val="en-US"/>
        </w:rPr>
        <w:t xml:space="preserve">also in relation to other internet access services with different </w:t>
      </w:r>
      <w:proofErr w:type="spellStart"/>
      <w:r w:rsidRPr="00C87D0A">
        <w:rPr>
          <w:lang w:val="en-US"/>
        </w:rPr>
        <w:t>QoS</w:t>
      </w:r>
      <w:proofErr w:type="spellEnd"/>
      <w:r w:rsidRPr="00C87D0A">
        <w:rPr>
          <w:lang w:val="en-US"/>
        </w:rPr>
        <w:t xml:space="preserve"> </w:t>
      </w:r>
      <w:r w:rsidR="00301A2D" w:rsidRPr="00A33B54">
        <w:rPr>
          <w:lang w:val="en-US"/>
        </w:rPr>
        <w:t>parameters</w:t>
      </w:r>
      <w:r w:rsidR="00AA6094">
        <w:rPr>
          <w:lang w:val="en-US"/>
        </w:rPr>
        <w:t xml:space="preserve"> where</w:t>
      </w:r>
      <w:r w:rsidRPr="00C87D0A">
        <w:rPr>
          <w:lang w:val="en-US"/>
        </w:rPr>
        <w:t xml:space="preserve"> multiple internet access services with different </w:t>
      </w:r>
      <w:proofErr w:type="spellStart"/>
      <w:r w:rsidRPr="00A33B54">
        <w:rPr>
          <w:lang w:val="en-US"/>
        </w:rPr>
        <w:t>QoS</w:t>
      </w:r>
      <w:proofErr w:type="spellEnd"/>
      <w:r w:rsidRPr="00A33B54">
        <w:rPr>
          <w:lang w:val="en-US"/>
        </w:rPr>
        <w:t xml:space="preserve"> </w:t>
      </w:r>
      <w:r w:rsidR="00301A2D" w:rsidRPr="00A33B54">
        <w:rPr>
          <w:lang w:val="en-US"/>
        </w:rPr>
        <w:t>parameters</w:t>
      </w:r>
      <w:r w:rsidR="00301A2D">
        <w:rPr>
          <w:lang w:val="en-US"/>
        </w:rPr>
        <w:t xml:space="preserve"> </w:t>
      </w:r>
      <w:r w:rsidRPr="00C87D0A">
        <w:rPr>
          <w:lang w:val="en-US"/>
        </w:rPr>
        <w:t>are offered by the ISP</w:t>
      </w:r>
      <w:r w:rsidR="00EF33E4">
        <w:rPr>
          <w:lang w:val="en-US"/>
        </w:rPr>
        <w:t>;</w:t>
      </w:r>
    </w:p>
    <w:p w14:paraId="088A70EE" w14:textId="07ECB9B4" w:rsidR="004F60BA" w:rsidRPr="00223C9B" w:rsidRDefault="002F2992" w:rsidP="005C31B3">
      <w:pPr>
        <w:pStyle w:val="ListParagraph"/>
        <w:numPr>
          <w:ilvl w:val="0"/>
          <w:numId w:val="5"/>
        </w:numPr>
        <w:contextualSpacing w:val="0"/>
      </w:pPr>
      <w:proofErr w:type="gramStart"/>
      <w:r w:rsidRPr="00C87D0A">
        <w:t>any</w:t>
      </w:r>
      <w:proofErr w:type="gramEnd"/>
      <w:r w:rsidRPr="00C87D0A">
        <w:t xml:space="preserve"> </w:t>
      </w:r>
      <w:r w:rsidR="00207754" w:rsidRPr="00C87D0A">
        <w:t>measures</w:t>
      </w:r>
      <w:r w:rsidRPr="00C87D0A">
        <w:t xml:space="preserve"> applied when managing traffic which use</w:t>
      </w:r>
      <w:r w:rsidR="001038EF" w:rsidRPr="00C87D0A">
        <w:t>s</w:t>
      </w:r>
      <w:r w:rsidRPr="00C87D0A">
        <w:t xml:space="preserve"> personal data, the types of personal data used, and h</w:t>
      </w:r>
      <w:r w:rsidR="001D201B" w:rsidRPr="00C87D0A">
        <w:t xml:space="preserve">ow </w:t>
      </w:r>
      <w:r w:rsidRPr="00C87D0A">
        <w:t>ISPs</w:t>
      </w:r>
      <w:r w:rsidR="001D201B" w:rsidRPr="00C87D0A">
        <w:t xml:space="preserve"> ensure the privacy of end-users and protect their personal data when managing traffic.</w:t>
      </w:r>
      <w:r w:rsidR="006A75E0">
        <w:t xml:space="preserve"> </w:t>
      </w:r>
    </w:p>
    <w:p w14:paraId="421B13C8" w14:textId="77777777" w:rsidR="003510D5" w:rsidRPr="00C87D0A" w:rsidRDefault="00084DC0" w:rsidP="002861BE">
      <w:pPr>
        <w:numPr>
          <w:ilvl w:val="0"/>
          <w:numId w:val="22"/>
        </w:numPr>
        <w:ind w:left="634" w:hanging="634"/>
      </w:pPr>
      <w:r>
        <w:t xml:space="preserve">The information </w:t>
      </w:r>
      <w:r w:rsidR="005E115C">
        <w:t xml:space="preserve">should </w:t>
      </w:r>
      <w:r>
        <w:t xml:space="preserve">be </w:t>
      </w:r>
      <w:r w:rsidR="002F482F">
        <w:t xml:space="preserve">clear </w:t>
      </w:r>
      <w:r w:rsidR="005E115C">
        <w:t>and comprehensive.</w:t>
      </w:r>
      <w:r w:rsidR="008F2A7C">
        <w:t xml:space="preserve"> </w:t>
      </w:r>
      <w:r>
        <w:t xml:space="preserve">The information </w:t>
      </w:r>
      <w:r w:rsidR="00687DBE">
        <w:t>should</w:t>
      </w:r>
      <w:r>
        <w:t xml:space="preserve"> not simply consist of a general condition stating possible impacts of traffic management </w:t>
      </w:r>
      <w:r w:rsidR="00BA4425">
        <w:t xml:space="preserve">measures </w:t>
      </w:r>
      <w:r>
        <w:t xml:space="preserve">that could be applied in accordance with the Regulation. </w:t>
      </w:r>
      <w:r w:rsidR="008F2A7C">
        <w:t>Information should also include, at least, a description of t</w:t>
      </w:r>
      <w:r w:rsidR="00687DBE">
        <w:t xml:space="preserve">he </w:t>
      </w:r>
      <w:r w:rsidR="002B4033">
        <w:t xml:space="preserve">possible </w:t>
      </w:r>
      <w:r>
        <w:t xml:space="preserve">impacts of </w:t>
      </w:r>
      <w:r w:rsidR="008F2A7C">
        <w:t>traffic management p</w:t>
      </w:r>
      <w:r w:rsidR="005E115C">
        <w:t>ractice</w:t>
      </w:r>
      <w:r w:rsidR="008F2A7C">
        <w:t>s which are in place on the IAS</w:t>
      </w:r>
      <w:r>
        <w:t xml:space="preserve">. </w:t>
      </w:r>
    </w:p>
    <w:p w14:paraId="23D2B7C6" w14:textId="109A1E01" w:rsidR="00D61C28" w:rsidRPr="00722F37" w:rsidRDefault="00D61C28">
      <w:pPr>
        <w:keepNext/>
        <w:keepLines/>
        <w:spacing w:before="360" w:after="120"/>
        <w:outlineLvl w:val="1"/>
        <w:rPr>
          <w:rFonts w:eastAsiaTheme="majorEastAsia" w:cs="Arial"/>
          <w:b/>
          <w:sz w:val="24"/>
          <w:szCs w:val="24"/>
        </w:rPr>
      </w:pPr>
      <w:bookmarkStart w:id="349" w:name="_Toc459970957"/>
      <w:bookmarkStart w:id="350" w:name="_Toc21082419"/>
      <w:bookmarkStart w:id="351" w:name="_Toc94712385"/>
      <w:bookmarkStart w:id="352" w:name="_Toc39562942"/>
      <w:r w:rsidRPr="11BA4C32">
        <w:rPr>
          <w:rFonts w:eastAsiaTheme="majorEastAsia" w:cs="Arial"/>
          <w:b/>
          <w:bCs/>
          <w:sz w:val="24"/>
          <w:szCs w:val="24"/>
        </w:rPr>
        <w:t>Article 4(1) (b)</w:t>
      </w:r>
      <w:bookmarkEnd w:id="349"/>
      <w:bookmarkEnd w:id="350"/>
      <w:r w:rsidR="00DF22A2" w:rsidRPr="00DF22A2">
        <w:t xml:space="preserve"> </w:t>
      </w:r>
      <w:r w:rsidR="00DF22A2" w:rsidRPr="11BA4C32">
        <w:rPr>
          <w:rFonts w:eastAsiaTheme="majorEastAsia" w:cs="Arial"/>
          <w:b/>
          <w:bCs/>
          <w:sz w:val="24"/>
          <w:szCs w:val="24"/>
        </w:rPr>
        <w:t>transparency and quality of service parameters</w:t>
      </w:r>
      <w:bookmarkEnd w:id="351"/>
      <w:bookmarkEnd w:id="352"/>
    </w:p>
    <w:p w14:paraId="65E0F1C8" w14:textId="77777777" w:rsidR="00D61C28"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 xml:space="preserve">(b) </w:t>
      </w:r>
      <w:r w:rsidR="00D61C28" w:rsidRPr="00C87D0A">
        <w:rPr>
          <w:rFonts w:ascii="Times New Roman" w:hAnsi="Times New Roman" w:cs="Times New Roman"/>
        </w:rPr>
        <w:t>a clear and comprehensible explanation as to how any volume limitation, speed and other quality of service parameters may in practice have an impact on internet access services, and in particular on the use of content, applications and services;</w:t>
      </w:r>
    </w:p>
    <w:p w14:paraId="01A8711C" w14:textId="77777777" w:rsidR="00D61C28" w:rsidRPr="00C87D0A" w:rsidRDefault="00D61C28" w:rsidP="002861BE">
      <w:pPr>
        <w:numPr>
          <w:ilvl w:val="0"/>
          <w:numId w:val="22"/>
        </w:numPr>
        <w:ind w:left="634" w:hanging="634"/>
      </w:pPr>
      <w:r>
        <w:t>Besides speed</w:t>
      </w:r>
      <w:r w:rsidR="002F2992">
        <w:t>,</w:t>
      </w:r>
      <w:r>
        <w:t xml:space="preserve"> the most important </w:t>
      </w:r>
      <w:proofErr w:type="spellStart"/>
      <w:r w:rsidR="00D913F6">
        <w:t>QoS</w:t>
      </w:r>
      <w:proofErr w:type="spellEnd"/>
      <w:r>
        <w:t xml:space="preserve"> parameters are delay, delay variation (jitter) and packet loss.</w:t>
      </w:r>
      <w:r w:rsidR="001A7A7D">
        <w:t xml:space="preserve"> These other </w:t>
      </w:r>
      <w:proofErr w:type="spellStart"/>
      <w:r w:rsidR="001A7A7D">
        <w:t>QoS</w:t>
      </w:r>
      <w:proofErr w:type="spellEnd"/>
      <w:r w:rsidR="001A7A7D">
        <w:t xml:space="preserve"> parameters should be described i</w:t>
      </w:r>
      <w:r w:rsidR="00687DBE">
        <w:t xml:space="preserve">f </w:t>
      </w:r>
      <w:r w:rsidR="001A7A7D">
        <w:t xml:space="preserve">they </w:t>
      </w:r>
      <w:r w:rsidR="005E115C">
        <w:t>might</w:t>
      </w:r>
      <w:r w:rsidR="00687DBE">
        <w:t>,</w:t>
      </w:r>
      <w:r w:rsidR="001A7A7D">
        <w:t xml:space="preserve"> in practi</w:t>
      </w:r>
      <w:r w:rsidR="00687DBE">
        <w:t>c</w:t>
      </w:r>
      <w:r w:rsidR="001A7A7D">
        <w:t>e</w:t>
      </w:r>
      <w:r w:rsidR="00687DBE">
        <w:t>,</w:t>
      </w:r>
      <w:r w:rsidR="001A7A7D">
        <w:t xml:space="preserve"> have an impact on </w:t>
      </w:r>
      <w:r w:rsidR="00212867">
        <w:t xml:space="preserve">the </w:t>
      </w:r>
      <w:r w:rsidR="001A7A7D">
        <w:t>IAS and use of applications</w:t>
      </w:r>
      <w:r>
        <w:t xml:space="preserve">. NRAs </w:t>
      </w:r>
      <w:r w:rsidR="002F2992">
        <w:t>should</w:t>
      </w:r>
      <w:r>
        <w:t xml:space="preserve"> ensure that ISPs provide </w:t>
      </w:r>
      <w:r w:rsidR="00461BDF">
        <w:t xml:space="preserve">end-users with </w:t>
      </w:r>
      <w:r>
        <w:t xml:space="preserve">information which is effects-based. </w:t>
      </w:r>
      <w:r w:rsidR="00461BDF">
        <w:t>End-u</w:t>
      </w:r>
      <w:r>
        <w:t xml:space="preserve">sers should be able to understand the implications of these parameters to the usage of applications and </w:t>
      </w:r>
      <w:r w:rsidR="00212867">
        <w:t xml:space="preserve">whether </w:t>
      </w:r>
      <w:r>
        <w:t xml:space="preserve">certain applications (e.g. interactive speech/video or 4K video streaming) cannot in fact be used due to the long delay or slow speed of the </w:t>
      </w:r>
      <w:r w:rsidR="001C22AF">
        <w:t>IAS</w:t>
      </w:r>
      <w:r>
        <w:t>.</w:t>
      </w:r>
      <w:r w:rsidR="0058048D">
        <w:t xml:space="preserve"> </w:t>
      </w:r>
      <w:r w:rsidR="005E115C">
        <w:t>C</w:t>
      </w:r>
      <w:r w:rsidR="00687DBE">
        <w:t xml:space="preserve">ategories of </w:t>
      </w:r>
      <w:r w:rsidR="00FD17D7">
        <w:t>application</w:t>
      </w:r>
      <w:r w:rsidR="005E115C">
        <w:t>s</w:t>
      </w:r>
      <w:r w:rsidR="00FD17D7">
        <w:t xml:space="preserve"> or </w:t>
      </w:r>
      <w:r w:rsidR="00993404">
        <w:t xml:space="preserve">popular examples of these </w:t>
      </w:r>
      <w:r w:rsidR="00FD17D7">
        <w:t xml:space="preserve">affected </w:t>
      </w:r>
      <w:r w:rsidR="00993404">
        <w:t xml:space="preserve">applications </w:t>
      </w:r>
      <w:r w:rsidR="005E115C">
        <w:t xml:space="preserve">could be </w:t>
      </w:r>
      <w:r w:rsidR="00993404">
        <w:t>provided.</w:t>
      </w:r>
    </w:p>
    <w:p w14:paraId="3607DE6B" w14:textId="2EFD5DFD" w:rsidR="0023063B" w:rsidRPr="00C87D0A" w:rsidRDefault="00D61C28" w:rsidP="002861BE">
      <w:pPr>
        <w:numPr>
          <w:ilvl w:val="0"/>
          <w:numId w:val="22"/>
        </w:numPr>
        <w:ind w:left="634" w:hanging="634"/>
      </w:pPr>
      <w:r>
        <w:t xml:space="preserve">Regarding volume limitations, contracts should specify the </w:t>
      </w:r>
      <w:r w:rsidR="00212867" w:rsidRPr="11BA4C32">
        <w:t>‘</w:t>
      </w:r>
      <w:r>
        <w:t>size</w:t>
      </w:r>
      <w:r w:rsidR="00212867" w:rsidRPr="11BA4C32">
        <w:t>’</w:t>
      </w:r>
      <w:r>
        <w:t xml:space="preserve"> of the cap (in quantitative terms</w:t>
      </w:r>
      <w:r w:rsidR="00461BDF">
        <w:t>, e.g. GB</w:t>
      </w:r>
      <w:r>
        <w:t>), what that means in practice and the consequences of exceeding it (e.g. additional charges, speed restrictions, blocking of all traffic etc.)</w:t>
      </w:r>
      <w:r w:rsidR="006440E3">
        <w:t xml:space="preserve"> as well as, in the case of </w:t>
      </w:r>
      <w:del w:id="353" w:author="BEREC" w:date="2022-03-07T06:52:00Z">
        <w:r w:rsidR="006440E3">
          <w:delText>differentiated pricing</w:delText>
        </w:r>
      </w:del>
      <w:ins w:id="354" w:author="BEREC" w:date="2022-03-07T06:52:00Z">
        <w:r w:rsidR="000063A6">
          <w:t>price differentiation</w:t>
        </w:r>
      </w:ins>
      <w:r w:rsidR="006440E3">
        <w:t xml:space="preserve">, a clear explanation on which data is counted under which cap or for which price. For example, </w:t>
      </w:r>
      <w:r w:rsidR="00726F3C">
        <w:t xml:space="preserve">if </w:t>
      </w:r>
      <w:del w:id="355" w:author="BEREC" w:date="2022-03-07T06:52:00Z">
        <w:r w:rsidR="006440E3" w:rsidRPr="00C25F8A">
          <w:delText>not all content within an application is zero-rated</w:delText>
        </w:r>
        <w:r w:rsidR="006440E3">
          <w:delText>, this should be clearly explained</w:delText>
        </w:r>
      </w:del>
      <w:ins w:id="356" w:author="BEREC" w:date="2022-03-07T06:52:00Z">
        <w:r w:rsidR="000063A6">
          <w:t>the user gets uncapped access</w:t>
        </w:r>
      </w:ins>
      <w:r w:rsidR="000063A6">
        <w:t xml:space="preserve"> to the </w:t>
      </w:r>
      <w:del w:id="357" w:author="BEREC" w:date="2022-03-07T06:52:00Z">
        <w:r w:rsidR="006440E3">
          <w:delText xml:space="preserve">end-user, </w:delText>
        </w:r>
        <w:r w:rsidR="00247BF6">
          <w:delText>in</w:delText>
        </w:r>
      </w:del>
      <w:ins w:id="358" w:author="BEREC" w:date="2022-03-07T06:52:00Z">
        <w:r w:rsidR="000063A6">
          <w:t>internet during</w:t>
        </w:r>
      </w:ins>
      <w:r w:rsidR="000063A6">
        <w:t xml:space="preserve"> a </w:t>
      </w:r>
      <w:del w:id="359" w:author="BEREC" w:date="2022-03-07T06:52:00Z">
        <w:r w:rsidR="006440E3">
          <w:delText xml:space="preserve">prominent place and before the </w:delText>
        </w:r>
        <w:r w:rsidR="006440E3">
          <w:lastRenderedPageBreak/>
          <w:delText>end-user decides</w:delText>
        </w:r>
      </w:del>
      <w:ins w:id="360" w:author="BEREC" w:date="2022-03-07T06:52:00Z">
        <w:r w:rsidR="000063A6">
          <w:t>limited period of time there must be a clear explanation as</w:t>
        </w:r>
      </w:ins>
      <w:r w:rsidR="000063A6">
        <w:t xml:space="preserve"> to </w:t>
      </w:r>
      <w:del w:id="361" w:author="BEREC" w:date="2022-03-07T06:52:00Z">
        <w:r w:rsidR="006440E3">
          <w:delText xml:space="preserve">use </w:delText>
        </w:r>
      </w:del>
      <w:r w:rsidR="000063A6">
        <w:t xml:space="preserve">the </w:t>
      </w:r>
      <w:del w:id="362" w:author="BEREC" w:date="2022-03-07T06:52:00Z">
        <w:r w:rsidR="006440E3">
          <w:delText>application</w:delText>
        </w:r>
      </w:del>
      <w:ins w:id="363" w:author="BEREC" w:date="2022-03-07T06:52:00Z">
        <w:r w:rsidR="000063A6">
          <w:t>different time periods and which price applies to data during the different time periods</w:t>
        </w:r>
      </w:ins>
      <w:r w:rsidR="000063A6">
        <w:t>.</w:t>
      </w:r>
      <w:r>
        <w:t xml:space="preserve"> If the speed will decrease after a data cap has been reached, that should be taken into account when specifying speeds in </w:t>
      </w:r>
      <w:r w:rsidR="00BA09EA">
        <w:t xml:space="preserve">a </w:t>
      </w:r>
      <w:r>
        <w:t xml:space="preserve">contract and publishing the information. </w:t>
      </w:r>
      <w:r w:rsidR="00687DBE">
        <w:t>I</w:t>
      </w:r>
      <w:r w:rsidR="00C84F89">
        <w:t xml:space="preserve">nformation and examples </w:t>
      </w:r>
      <w:r w:rsidR="003845AE">
        <w:t xml:space="preserve">could </w:t>
      </w:r>
      <w:r w:rsidR="00687DBE">
        <w:t>also be</w:t>
      </w:r>
      <w:r w:rsidR="00B55EF9">
        <w:t xml:space="preserve"> provided </w:t>
      </w:r>
      <w:r w:rsidR="00C84F89">
        <w:t xml:space="preserve">about what kind of data usage would lead to a situation where </w:t>
      </w:r>
      <w:r w:rsidR="00687DBE">
        <w:t xml:space="preserve">the </w:t>
      </w:r>
      <w:r w:rsidR="00C84F89">
        <w:t>data cap is reached</w:t>
      </w:r>
      <w:r w:rsidR="003845AE">
        <w:t xml:space="preserve"> (e.g. indicative amount of time using popular applications, such as SD video, HD video and music streaming)</w:t>
      </w:r>
      <w:r w:rsidR="00C84F89" w:rsidRPr="11BA4C32">
        <w:t>.</w:t>
      </w:r>
    </w:p>
    <w:p w14:paraId="66EC7EE5" w14:textId="4D8AD82B" w:rsidR="00D61C28" w:rsidRPr="00722F37" w:rsidRDefault="00D61C28">
      <w:pPr>
        <w:keepNext/>
        <w:keepLines/>
        <w:tabs>
          <w:tab w:val="num" w:pos="360"/>
        </w:tabs>
        <w:spacing w:before="360" w:after="120"/>
        <w:outlineLvl w:val="1"/>
        <w:rPr>
          <w:rFonts w:eastAsiaTheme="majorEastAsia" w:cs="Arial"/>
          <w:b/>
          <w:sz w:val="24"/>
          <w:szCs w:val="24"/>
        </w:rPr>
      </w:pPr>
      <w:bookmarkStart w:id="364" w:name="_Toc459970958"/>
      <w:bookmarkStart w:id="365" w:name="_Toc21082420"/>
      <w:bookmarkStart w:id="366" w:name="_Toc94712386"/>
      <w:bookmarkStart w:id="367" w:name="_Toc39562943"/>
      <w:r w:rsidRPr="11BA4C32">
        <w:rPr>
          <w:rFonts w:eastAsiaTheme="majorEastAsia" w:cs="Arial"/>
          <w:b/>
          <w:bCs/>
          <w:sz w:val="24"/>
          <w:szCs w:val="24"/>
        </w:rPr>
        <w:t>Article 4(1) (c)</w:t>
      </w:r>
      <w:bookmarkEnd w:id="364"/>
      <w:bookmarkEnd w:id="365"/>
      <w:r w:rsidR="00DF22A2" w:rsidRPr="00DF22A2">
        <w:t xml:space="preserve"> </w:t>
      </w:r>
      <w:r w:rsidR="00DF22A2" w:rsidRPr="11BA4C32">
        <w:rPr>
          <w:rFonts w:eastAsiaTheme="majorEastAsia" w:cs="Arial"/>
          <w:b/>
          <w:bCs/>
          <w:sz w:val="24"/>
          <w:szCs w:val="24"/>
        </w:rPr>
        <w:t>transparency on specialised services</w:t>
      </w:r>
      <w:bookmarkEnd w:id="366"/>
      <w:bookmarkEnd w:id="367"/>
    </w:p>
    <w:p w14:paraId="19CCFC33" w14:textId="77777777" w:rsidR="00D61C28"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 xml:space="preserve">(c) </w:t>
      </w:r>
      <w:r w:rsidR="00D61C28" w:rsidRPr="00C87D0A">
        <w:rPr>
          <w:rFonts w:ascii="Times New Roman" w:hAnsi="Times New Roman" w:cs="Times New Roman"/>
        </w:rPr>
        <w:t>a clear and comprehensible explanation of how any services referred to in Article 3(5) to which the end-user subscribes might in practice have an impact on the internet access services provided to that end-user;</w:t>
      </w:r>
    </w:p>
    <w:p w14:paraId="67F3DE4E" w14:textId="5CF385D0" w:rsidR="00DD1C5C" w:rsidRPr="00C87D0A" w:rsidRDefault="00702BB9" w:rsidP="002861BE">
      <w:pPr>
        <w:numPr>
          <w:ilvl w:val="0"/>
          <w:numId w:val="22"/>
        </w:numPr>
        <w:ind w:left="634" w:hanging="634"/>
      </w:pPr>
      <w:r>
        <w:t xml:space="preserve">NRAs should ensure that </w:t>
      </w:r>
      <w:r w:rsidR="002F2992">
        <w:t>I</w:t>
      </w:r>
      <w:r>
        <w:t xml:space="preserve">SPs </w:t>
      </w:r>
      <w:r w:rsidR="001847FC">
        <w:t>include in the contract and publish</w:t>
      </w:r>
      <w:r w:rsidR="0025089E">
        <w:t xml:space="preserve"> clear and comprehensible</w:t>
      </w:r>
      <w:r>
        <w:t xml:space="preserve"> information about how specialised services included in the end-user’s subscription might impact the IAS.</w:t>
      </w:r>
      <w:r w:rsidR="00DD1C5C">
        <w:t xml:space="preserve"> </w:t>
      </w:r>
      <w:r w:rsidR="00461BDF">
        <w:t>This is further discussed in paragraph</w:t>
      </w:r>
      <w:r w:rsidR="00A90101">
        <w:t xml:space="preserve"> </w:t>
      </w:r>
      <w:r>
        <w:fldChar w:fldCharType="begin"/>
      </w:r>
      <w:r>
        <w:instrText xml:space="preserve"> REF _Ref458073205 \r \h  \* MERGEFORMAT </w:instrText>
      </w:r>
      <w:r>
        <w:fldChar w:fldCharType="separate"/>
      </w:r>
      <w:r w:rsidR="00155B9C">
        <w:t>122</w:t>
      </w:r>
      <w:r>
        <w:fldChar w:fldCharType="end"/>
      </w:r>
      <w:r w:rsidR="00461BDF">
        <w:t>.</w:t>
      </w:r>
    </w:p>
    <w:p w14:paraId="11A455DE" w14:textId="776F33D2" w:rsidR="00D61C28" w:rsidRPr="00722F37" w:rsidRDefault="00D61C28">
      <w:pPr>
        <w:keepNext/>
        <w:keepLines/>
        <w:tabs>
          <w:tab w:val="num" w:pos="360"/>
        </w:tabs>
        <w:spacing w:before="360" w:after="120"/>
        <w:outlineLvl w:val="1"/>
        <w:rPr>
          <w:rFonts w:eastAsiaTheme="majorEastAsia" w:cs="Arial"/>
          <w:b/>
          <w:sz w:val="24"/>
          <w:szCs w:val="24"/>
        </w:rPr>
      </w:pPr>
      <w:bookmarkStart w:id="368" w:name="_Toc459970959"/>
      <w:bookmarkStart w:id="369" w:name="_Toc21082421"/>
      <w:bookmarkStart w:id="370" w:name="_Toc94712387"/>
      <w:bookmarkStart w:id="371" w:name="_Toc39562944"/>
      <w:r w:rsidRPr="11BA4C32">
        <w:rPr>
          <w:rFonts w:eastAsiaTheme="majorEastAsia" w:cs="Arial"/>
          <w:b/>
          <w:bCs/>
          <w:sz w:val="24"/>
          <w:szCs w:val="24"/>
        </w:rPr>
        <w:t>Article 4(1) (d)</w:t>
      </w:r>
      <w:bookmarkEnd w:id="368"/>
      <w:bookmarkEnd w:id="369"/>
      <w:r w:rsidR="00DF22A2" w:rsidRPr="00DF22A2">
        <w:t xml:space="preserve"> </w:t>
      </w:r>
      <w:r w:rsidR="00DF22A2" w:rsidRPr="11BA4C32">
        <w:rPr>
          <w:rFonts w:eastAsiaTheme="majorEastAsia" w:cs="Arial"/>
          <w:b/>
          <w:bCs/>
          <w:sz w:val="24"/>
          <w:szCs w:val="24"/>
        </w:rPr>
        <w:t>transparency on contractual speeds</w:t>
      </w:r>
      <w:bookmarkEnd w:id="370"/>
      <w:bookmarkEnd w:id="371"/>
    </w:p>
    <w:p w14:paraId="687EDEF7" w14:textId="77777777" w:rsidR="00D61C28"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ind w:left="60"/>
        <w:rPr>
          <w:rFonts w:ascii="Times New Roman" w:hAnsi="Times New Roman" w:cs="Times New Roman"/>
        </w:rPr>
      </w:pPr>
      <w:r w:rsidRPr="00C87D0A">
        <w:rPr>
          <w:rFonts w:ascii="Times New Roman" w:hAnsi="Times New Roman" w:cs="Times New Roman"/>
        </w:rPr>
        <w:t xml:space="preserve">(d) </w:t>
      </w:r>
      <w:r w:rsidR="00D61C28" w:rsidRPr="00C87D0A">
        <w:rPr>
          <w:rFonts w:ascii="Times New Roman" w:hAnsi="Times New Roman" w:cs="Times New Roman"/>
        </w:rPr>
        <w:t>a clear and comprehensible explanation of the minimum, normally available, maximum and advertised download and upload speed of the internet access services in the case of fixed networks, or of the estimated maximum and advertised download and upload speed of the internet access services in the case of mobile networks, and how significant deviations from the respective advertised download and upload speeds could impact the exercise of the end-users’ rights laid down in Article 3(1);</w:t>
      </w:r>
    </w:p>
    <w:p w14:paraId="663CA835" w14:textId="77777777" w:rsidR="00D61C28" w:rsidRPr="00C87D0A" w:rsidRDefault="00D61C28" w:rsidP="002861BE">
      <w:pPr>
        <w:numPr>
          <w:ilvl w:val="0"/>
          <w:numId w:val="22"/>
        </w:numPr>
        <w:ind w:left="634" w:hanging="634"/>
      </w:pPr>
      <w:r>
        <w:t xml:space="preserve">In order to empower end-users, speed </w:t>
      </w:r>
      <w:r w:rsidR="003674F0">
        <w:t xml:space="preserve">values required by Article 4(1) (d) </w:t>
      </w:r>
      <w:r>
        <w:t xml:space="preserve">should be </w:t>
      </w:r>
      <w:r w:rsidR="000B2334">
        <w:t xml:space="preserve">specified </w:t>
      </w:r>
      <w:r>
        <w:t xml:space="preserve">in the contract and published in such a manner that </w:t>
      </w:r>
      <w:r w:rsidR="00212867">
        <w:t xml:space="preserve">they </w:t>
      </w:r>
      <w:r>
        <w:t xml:space="preserve">can be verified and used to determine any discrepancy between the actual performance and what has been agreed in contract. Upload and download speeds should be </w:t>
      </w:r>
      <w:r w:rsidR="000B2334">
        <w:t>provided</w:t>
      </w:r>
      <w:r w:rsidR="00550732" w:rsidRPr="22CD9532">
        <w:t xml:space="preserve"> </w:t>
      </w:r>
      <w:r>
        <w:t xml:space="preserve">as single numerical values in bits/second (e.g. </w:t>
      </w:r>
      <w:proofErr w:type="spellStart"/>
      <w:r>
        <w:t>kbit</w:t>
      </w:r>
      <w:proofErr w:type="spellEnd"/>
      <w:r>
        <w:t xml:space="preserve">/s or Mbit/s). </w:t>
      </w:r>
      <w:r w:rsidR="00494A11">
        <w:t xml:space="preserve">Speeds should be specified on the basis of </w:t>
      </w:r>
      <w:r w:rsidR="0051275F">
        <w:t xml:space="preserve">the </w:t>
      </w:r>
      <w:r w:rsidR="00432B7C">
        <w:t>transport layer</w:t>
      </w:r>
      <w:r w:rsidR="00D0010F">
        <w:t xml:space="preserve"> protocol payload</w:t>
      </w:r>
      <w:r w:rsidR="00494A11">
        <w:t>, and not based on a lower layer protocol.</w:t>
      </w:r>
    </w:p>
    <w:p w14:paraId="400DEA79" w14:textId="1D12CD69" w:rsidR="00D61C28" w:rsidRPr="000D5142" w:rsidRDefault="00F20C76" w:rsidP="002861BE">
      <w:pPr>
        <w:numPr>
          <w:ilvl w:val="0"/>
          <w:numId w:val="22"/>
        </w:numPr>
        <w:ind w:left="634" w:hanging="634"/>
        <w:rPr>
          <w:rFonts w:cs="Times New Roman"/>
        </w:rPr>
      </w:pPr>
      <w:r>
        <w:t xml:space="preserve">In recent years products have been introduced to the market which involve a combination of different types of technologies, and in some cases a mix of fixed and mobile technologies. BEREC welcomes innovative forms of connectivity as long as the end user remains informed as to what service level they can expect. When introducing a new product to the market, ISPs may implement their offer </w:t>
      </w:r>
      <w:r w:rsidR="00962E67">
        <w:t>using their choice of technologies</w:t>
      </w:r>
      <w:r>
        <w:t>, as long as they are transparent about the actual performance of the IAS.</w:t>
      </w:r>
      <w:r w:rsidR="000D5142">
        <w:t xml:space="preserve"> </w:t>
      </w:r>
      <w:r w:rsidR="00D61C28" w:rsidRPr="00C87D0A">
        <w:t>In order for the contractual speed values to be understandable, contracts should specify factors that may have an effect on the speed</w:t>
      </w:r>
      <w:r w:rsidR="00724273" w:rsidRPr="00C87D0A">
        <w:t xml:space="preserve">, both within and outside the ISP's control. </w:t>
      </w:r>
      <w:r w:rsidR="006F37E7" w:rsidRPr="00C87D0A">
        <w:t>This also</w:t>
      </w:r>
      <w:r w:rsidR="00AA6094">
        <w:t xml:space="preserve"> applies</w:t>
      </w:r>
      <w:r w:rsidR="006F37E7" w:rsidRPr="00C87D0A">
        <w:t xml:space="preserve"> for FWA</w:t>
      </w:r>
      <w:r w:rsidR="0093018A" w:rsidRPr="00C87D0A">
        <w:t xml:space="preserve"> (Fixed Wireless Access)</w:t>
      </w:r>
      <w:r>
        <w:t xml:space="preserve"> and services that use a combination of technologies such as hybrid IAS</w:t>
      </w:r>
      <w:r w:rsidR="006F37E7" w:rsidRPr="00C87D0A">
        <w:t>, where unpredictable influences (</w:t>
      </w:r>
      <w:r w:rsidR="00575AA7" w:rsidRPr="00C87D0A">
        <w:t>for example</w:t>
      </w:r>
      <w:r w:rsidR="006F37E7" w:rsidRPr="00C87D0A">
        <w:t xml:space="preserve"> environmental</w:t>
      </w:r>
      <w:r w:rsidR="00575AA7" w:rsidRPr="00C87D0A">
        <w:t xml:space="preserve"> conditions</w:t>
      </w:r>
      <w:r w:rsidR="006F37E7" w:rsidRPr="00C87D0A">
        <w:t xml:space="preserve">) can </w:t>
      </w:r>
      <w:r w:rsidR="00575AA7" w:rsidRPr="00C87D0A">
        <w:t>impact on the provision of</w:t>
      </w:r>
      <w:r w:rsidR="006F37E7" w:rsidRPr="00C87D0A">
        <w:t xml:space="preserve"> the service to a certain degree.</w:t>
      </w:r>
    </w:p>
    <w:p w14:paraId="70E8E90A" w14:textId="56F10E9F" w:rsidR="00935063" w:rsidRPr="00C87D0A" w:rsidRDefault="00935063" w:rsidP="0057764D">
      <w:pPr>
        <w:pStyle w:val="ListParagraph"/>
        <w:ind w:left="634" w:hanging="634"/>
        <w:contextualSpacing w:val="0"/>
      </w:pPr>
      <w:r w:rsidRPr="0057764D">
        <w:t>141a</w:t>
      </w:r>
      <w:r w:rsidR="0057764D" w:rsidRPr="0057764D">
        <w:t>.</w:t>
      </w:r>
      <w:r w:rsidR="0057764D" w:rsidRPr="0057764D">
        <w:tab/>
      </w:r>
      <w:r w:rsidR="00C229C2" w:rsidRPr="0057764D">
        <w:t>BEREC</w:t>
      </w:r>
      <w:r w:rsidR="00C229C2" w:rsidRPr="00C87D0A">
        <w:t xml:space="preserve"> considers certain types of FWA as fixed network services</w:t>
      </w:r>
      <w:r w:rsidR="006F7CE9">
        <w:t xml:space="preserve"> for the purpose of transparency requirements in the Regulation</w:t>
      </w:r>
      <w:r w:rsidR="00C229C2" w:rsidRPr="00C87D0A">
        <w:t xml:space="preserve">. This is the case </w:t>
      </w:r>
      <w:r w:rsidR="00BE7659">
        <w:t>for example</w:t>
      </w:r>
      <w:r w:rsidR="00ED5F38" w:rsidRPr="00C87D0A">
        <w:t xml:space="preserve"> </w:t>
      </w:r>
      <w:r w:rsidR="00C229C2" w:rsidRPr="00C87D0A">
        <w:t xml:space="preserve">where a network </w:t>
      </w:r>
      <w:r w:rsidR="00962E67">
        <w:t>using wireless technology (including mobile)</w:t>
      </w:r>
      <w:r w:rsidR="00962E67" w:rsidRPr="001B72CB">
        <w:t xml:space="preserve"> </w:t>
      </w:r>
      <w:r w:rsidR="00C229C2" w:rsidRPr="00C87D0A">
        <w:t xml:space="preserve">is used for IAS provisioning at a </w:t>
      </w:r>
      <w:r w:rsidR="00C229C2" w:rsidRPr="00C87D0A">
        <w:lastRenderedPageBreak/>
        <w:t xml:space="preserve">fixed location with dedicated equipment and </w:t>
      </w:r>
      <w:r w:rsidR="0099581B">
        <w:t xml:space="preserve">either </w:t>
      </w:r>
      <w:r w:rsidR="00C229C2" w:rsidRPr="00C87D0A">
        <w:t>capacity reservation or usage of a specified frequency spectrum band is applied</w:t>
      </w:r>
      <w:r w:rsidRPr="00C87D0A">
        <w:t xml:space="preserve">. </w:t>
      </w:r>
      <w:r w:rsidR="00AA6094">
        <w:t>In this instance it</w:t>
      </w:r>
      <w:r w:rsidRPr="00C87D0A">
        <w:t xml:space="preserve"> should be compliant </w:t>
      </w:r>
      <w:r w:rsidR="00D0010F" w:rsidRPr="00C87D0A">
        <w:t xml:space="preserve">with </w:t>
      </w:r>
      <w:r w:rsidRPr="00C87D0A">
        <w:t>the transparency requirements for fixed networks.</w:t>
      </w:r>
      <w:r w:rsidR="00CA1C8D">
        <w:t xml:space="preserve"> </w:t>
      </w:r>
      <w:r w:rsidR="00CA1C8D" w:rsidRPr="00CA1C8D">
        <w:t>When considering a specific case NRAs may take the specific product implementation and conditions into account.</w:t>
      </w:r>
    </w:p>
    <w:p w14:paraId="3241109B" w14:textId="2C1871D0" w:rsidR="00F00DE0" w:rsidRDefault="00935063" w:rsidP="0057764D">
      <w:pPr>
        <w:pStyle w:val="ListParagraph"/>
        <w:ind w:left="634" w:hanging="634"/>
        <w:contextualSpacing w:val="0"/>
        <w:rPr>
          <w:rFonts w:cs="Times New Roman"/>
        </w:rPr>
      </w:pPr>
      <w:r w:rsidRPr="00BA4A52">
        <w:t>141b</w:t>
      </w:r>
      <w:r w:rsidR="0057764D" w:rsidRPr="0057764D">
        <w:t>.</w:t>
      </w:r>
      <w:r w:rsidR="0057764D" w:rsidRPr="0057764D">
        <w:tab/>
      </w:r>
      <w:r w:rsidRPr="0057764D">
        <w:t>BEREC</w:t>
      </w:r>
      <w:r>
        <w:t xml:space="preserve"> considers hybrid access</w:t>
      </w:r>
      <w:r w:rsidR="006749B6">
        <w:t xml:space="preserve"> as fixed network access </w:t>
      </w:r>
      <w:r w:rsidR="00AA6094">
        <w:t xml:space="preserve">for the purpose of transparency requirements in the Regulation </w:t>
      </w:r>
      <w:r w:rsidR="006749B6">
        <w:t xml:space="preserve">when it consists of a combination of fixed and mobile technologies as a single subscription, it is provided at a fixed location, and it </w:t>
      </w:r>
      <w:r w:rsidR="0012380A">
        <w:t xml:space="preserve">is marketed </w:t>
      </w:r>
      <w:r w:rsidR="006749B6">
        <w:t>as a fixed service. Therefore, it should be compliant with the transparency requirements for fixed networks</w:t>
      </w:r>
      <w:r w:rsidR="00D67BA4">
        <w:t>.</w:t>
      </w:r>
      <w:r>
        <w:t xml:space="preserve"> </w:t>
      </w:r>
      <w:r w:rsidR="0012380A">
        <w:t xml:space="preserve">If this is not the case, the fixed part </w:t>
      </w:r>
      <w:r w:rsidR="00AA6094">
        <w:t>of the service must</w:t>
      </w:r>
      <w:r w:rsidR="0012380A">
        <w:t xml:space="preserve"> meet the fixed network </w:t>
      </w:r>
      <w:r w:rsidR="00C635EA">
        <w:t xml:space="preserve">transparency </w:t>
      </w:r>
      <w:r w:rsidR="0012380A">
        <w:t xml:space="preserve">requirements and the mobile part </w:t>
      </w:r>
      <w:r w:rsidR="00AA6094">
        <w:t xml:space="preserve">of the service must meet the </w:t>
      </w:r>
      <w:r w:rsidR="0012380A">
        <w:t xml:space="preserve">mobile network </w:t>
      </w:r>
      <w:r w:rsidR="00C635EA">
        <w:t xml:space="preserve">transparency </w:t>
      </w:r>
      <w:r w:rsidR="0012380A">
        <w:t xml:space="preserve">requirements. </w:t>
      </w:r>
      <w:r w:rsidR="004F0E90">
        <w:t>For example</w:t>
      </w:r>
      <w:r w:rsidR="7BF31E48">
        <w:t>,</w:t>
      </w:r>
      <w:r w:rsidR="004F0E90">
        <w:t xml:space="preserve"> w</w:t>
      </w:r>
      <w:r w:rsidR="006749B6">
        <w:t>ith regards to the mobile component of the hybrid IAS</w:t>
      </w:r>
      <w:r w:rsidR="00076CBF">
        <w:t xml:space="preserve"> when marketed separately</w:t>
      </w:r>
      <w:r w:rsidR="00AA6094">
        <w:t xml:space="preserve"> from the fixed component</w:t>
      </w:r>
      <w:r w:rsidR="006749B6">
        <w:t xml:space="preserve">, </w:t>
      </w:r>
      <w:r w:rsidR="0032683C">
        <w:t>NRAs may</w:t>
      </w:r>
      <w:r w:rsidR="00DA2BFE">
        <w:t xml:space="preserve"> </w:t>
      </w:r>
      <w:r w:rsidR="0032683C">
        <w:t>impose requirements concerning minimum quality of service requirements and other appropriate and necessary measures under Article 5(1).</w:t>
      </w:r>
    </w:p>
    <w:p w14:paraId="0526DA69" w14:textId="77777777" w:rsidR="00D61C28" w:rsidRPr="00C87D0A" w:rsidRDefault="00D61C28" w:rsidP="002861BE">
      <w:pPr>
        <w:numPr>
          <w:ilvl w:val="0"/>
          <w:numId w:val="22"/>
        </w:numPr>
        <w:ind w:left="634" w:hanging="634"/>
        <w:rPr>
          <w:rFonts w:eastAsia="Times New Roman" w:cs="Times New Roman"/>
        </w:rPr>
      </w:pPr>
      <w:bookmarkStart w:id="372" w:name="_Ref448935588"/>
      <w:r>
        <w:t xml:space="preserve">BEREC understands that the requirement on ISPs to </w:t>
      </w:r>
      <w:r w:rsidR="001847FC">
        <w:t>include in the contract and publish</w:t>
      </w:r>
      <w:r>
        <w:t xml:space="preserve"> information about </w:t>
      </w:r>
      <w:r w:rsidRPr="11BA4C32">
        <w:rPr>
          <w:i/>
          <w:iCs/>
        </w:rPr>
        <w:t>advertised speeds</w:t>
      </w:r>
      <w:r>
        <w:t xml:space="preserve"> does not entail a requirement to advertise speeds; rather, it is limited to </w:t>
      </w:r>
      <w:r w:rsidR="001847FC">
        <w:t xml:space="preserve">including in the contract and publishing </w:t>
      </w:r>
      <w:r>
        <w:t xml:space="preserve">information about speeds which are advertised by the ISP. </w:t>
      </w:r>
      <w:r w:rsidR="00C057E3">
        <w:t>The requirement to specify the advertised speed requires an ISP to explain the advertised speed of the particular IAS offer included in the contract, if its speed has been advertised. An ISP may naturally also advertise other IAS offers of higher or lower speeds that are not included in the contract to which the subscriber is party (whether by choice or due to unavailability of the service at their location), in accordance with law</w:t>
      </w:r>
      <w:r w:rsidR="00212867">
        <w:t>s</w:t>
      </w:r>
      <w:r w:rsidR="00C057E3">
        <w:t xml:space="preserve"> governing marketing</w:t>
      </w:r>
      <w:r w:rsidR="00212867">
        <w:t>.</w:t>
      </w:r>
      <w:bookmarkEnd w:id="372"/>
    </w:p>
    <w:p w14:paraId="3E95A84A" w14:textId="638763A2" w:rsidR="00D61C28" w:rsidRPr="00722F37" w:rsidRDefault="00D61C28">
      <w:pPr>
        <w:keepNext/>
        <w:keepLines/>
        <w:outlineLvl w:val="3"/>
        <w:rPr>
          <w:rFonts w:eastAsiaTheme="majorEastAsia" w:cstheme="majorBidi"/>
          <w:i/>
          <w:sz w:val="24"/>
          <w:szCs w:val="24"/>
          <w:u w:val="single"/>
        </w:rPr>
      </w:pPr>
      <w:bookmarkStart w:id="373" w:name="_Toc438548574"/>
      <w:r w:rsidRPr="11BA4C32">
        <w:rPr>
          <w:rFonts w:eastAsiaTheme="majorEastAsia" w:cstheme="majorBidi"/>
          <w:i/>
          <w:iCs/>
          <w:sz w:val="24"/>
          <w:szCs w:val="24"/>
          <w:u w:val="single"/>
        </w:rPr>
        <w:t xml:space="preserve">Specifying speeds for </w:t>
      </w:r>
      <w:r w:rsidR="002E0C29" w:rsidRPr="11BA4C32">
        <w:rPr>
          <w:rFonts w:eastAsiaTheme="majorEastAsia" w:cstheme="majorBidi"/>
          <w:i/>
          <w:iCs/>
          <w:sz w:val="24"/>
          <w:szCs w:val="24"/>
          <w:u w:val="single"/>
        </w:rPr>
        <w:t>an IAS in case of</w:t>
      </w:r>
      <w:r w:rsidRPr="11BA4C32">
        <w:rPr>
          <w:rFonts w:eastAsiaTheme="majorEastAsia" w:cstheme="majorBidi"/>
          <w:i/>
          <w:iCs/>
          <w:sz w:val="24"/>
          <w:szCs w:val="24"/>
          <w:u w:val="single"/>
        </w:rPr>
        <w:t xml:space="preserve"> fixed networks</w:t>
      </w:r>
      <w:bookmarkEnd w:id="373"/>
    </w:p>
    <w:p w14:paraId="0E65F6ED" w14:textId="77777777" w:rsidR="00D61C28" w:rsidRPr="00722F37" w:rsidRDefault="00D61C28">
      <w:pPr>
        <w:keepNext/>
        <w:keepLines/>
        <w:outlineLvl w:val="3"/>
        <w:rPr>
          <w:rFonts w:eastAsiaTheme="majorEastAsia" w:cstheme="majorBidi"/>
          <w:i/>
        </w:rPr>
      </w:pPr>
      <w:r w:rsidRPr="11BA4C32">
        <w:rPr>
          <w:rFonts w:eastAsiaTheme="majorEastAsia" w:cstheme="majorBidi"/>
          <w:i/>
          <w:iCs/>
        </w:rPr>
        <w:t>Minimum speed</w:t>
      </w:r>
    </w:p>
    <w:p w14:paraId="78BEA5FB" w14:textId="77777777" w:rsidR="00B010C0" w:rsidRPr="00C87D0A" w:rsidRDefault="00D61C28" w:rsidP="002861BE">
      <w:pPr>
        <w:numPr>
          <w:ilvl w:val="0"/>
          <w:numId w:val="22"/>
        </w:numPr>
        <w:ind w:left="634" w:hanging="634"/>
      </w:pPr>
      <w:r>
        <w:t xml:space="preserve">The minimum speed is the </w:t>
      </w:r>
      <w:r w:rsidR="00B010C0">
        <w:t xml:space="preserve">lowest </w:t>
      </w:r>
      <w:r>
        <w:t>speed that the ISP undertakes to deliver to the end-user</w:t>
      </w:r>
      <w:r w:rsidR="00B839ED">
        <w:t>,</w:t>
      </w:r>
      <w:r w:rsidR="00A578D8">
        <w:t xml:space="preserve"> </w:t>
      </w:r>
      <w:r w:rsidR="00ED7254">
        <w:t xml:space="preserve">according to the </w:t>
      </w:r>
      <w:r w:rsidR="00660F9B">
        <w:t xml:space="preserve">contract </w:t>
      </w:r>
      <w:r w:rsidR="00687DBE">
        <w:t xml:space="preserve">which </w:t>
      </w:r>
      <w:r w:rsidR="00660F9B">
        <w:t>includ</w:t>
      </w:r>
      <w:r w:rsidR="00687DBE">
        <w:t>es</w:t>
      </w:r>
      <w:r w:rsidR="00660F9B">
        <w:t xml:space="preserve"> the IAS</w:t>
      </w:r>
      <w:r>
        <w:t>.</w:t>
      </w:r>
      <w:r w:rsidR="001A1A62">
        <w:t xml:space="preserve"> </w:t>
      </w:r>
      <w:r w:rsidR="00BD3C37">
        <w:t xml:space="preserve">In principle, the actual speed should not be lower than the minimum speed, except in cases of interruption of the IAS. </w:t>
      </w:r>
      <w:r>
        <w:t xml:space="preserve">If the </w:t>
      </w:r>
      <w:r w:rsidR="00B839ED">
        <w:t xml:space="preserve">actual </w:t>
      </w:r>
      <w:r>
        <w:t>speed of a</w:t>
      </w:r>
      <w:r w:rsidR="005530A6">
        <w:t>n IAS</w:t>
      </w:r>
      <w:r>
        <w:t xml:space="preserve"> is </w:t>
      </w:r>
      <w:r w:rsidR="005530A6">
        <w:t xml:space="preserve">significantly, and continuously or regularly, </w:t>
      </w:r>
      <w:r>
        <w:t xml:space="preserve">lower than the minimum speed, it </w:t>
      </w:r>
      <w:r w:rsidR="00655001">
        <w:t>would</w:t>
      </w:r>
      <w:r>
        <w:t xml:space="preserve"> indicate non-conformity of performance regarding </w:t>
      </w:r>
      <w:r w:rsidR="00212867">
        <w:t xml:space="preserve">the </w:t>
      </w:r>
      <w:r>
        <w:t>agreed minimum speed.</w:t>
      </w:r>
    </w:p>
    <w:p w14:paraId="44F27DC0" w14:textId="490B78E5" w:rsidR="00D61C28" w:rsidRPr="00C87D0A" w:rsidRDefault="00F1534F" w:rsidP="002861BE">
      <w:pPr>
        <w:numPr>
          <w:ilvl w:val="0"/>
          <w:numId w:val="22"/>
        </w:numPr>
        <w:ind w:left="634" w:hanging="634"/>
      </w:pPr>
      <w:r w:rsidRPr="00C87D0A">
        <w:t>NRA</w:t>
      </w:r>
      <w:r w:rsidR="00B010C0" w:rsidRPr="00C87D0A">
        <w:t>s</w:t>
      </w:r>
      <w:del w:id="374" w:author="BEREC" w:date="2022-03-07T06:52:00Z">
        <w:r w:rsidR="001847FC" w:rsidRPr="00C87D0A">
          <w:rPr>
            <w:rStyle w:val="FootnoteReference"/>
          </w:rPr>
          <w:footnoteReference w:id="62"/>
        </w:r>
      </w:del>
      <w:r w:rsidRPr="00C87D0A">
        <w:t xml:space="preserve"> could set requirements on defining minimum speed under Article 5(1)</w:t>
      </w:r>
      <w:r w:rsidR="00B010C0" w:rsidRPr="00C87D0A">
        <w:t>, for example</w:t>
      </w:r>
      <w:r w:rsidRPr="00C87D0A">
        <w:t xml:space="preserve"> that the minimum speed could be in reasonable proportion to the maximum speed</w:t>
      </w:r>
      <w:r w:rsidR="00B010C0" w:rsidRPr="11BA4C32">
        <w:t>.</w:t>
      </w:r>
    </w:p>
    <w:p w14:paraId="25CF1A6D" w14:textId="77777777" w:rsidR="00D61C28" w:rsidRPr="00722F37" w:rsidRDefault="00D61C28">
      <w:pPr>
        <w:keepNext/>
        <w:keepLines/>
        <w:outlineLvl w:val="3"/>
        <w:rPr>
          <w:rFonts w:eastAsiaTheme="majorEastAsia" w:cstheme="majorBidi"/>
          <w:i/>
        </w:rPr>
      </w:pPr>
      <w:r w:rsidRPr="11BA4C32">
        <w:rPr>
          <w:rFonts w:eastAsiaTheme="majorEastAsia" w:cstheme="majorBidi"/>
          <w:i/>
          <w:iCs/>
        </w:rPr>
        <w:lastRenderedPageBreak/>
        <w:t>Maximum speed</w:t>
      </w:r>
    </w:p>
    <w:p w14:paraId="15357BC0" w14:textId="77777777" w:rsidR="00A54741" w:rsidRPr="00722F37" w:rsidRDefault="00D61C28" w:rsidP="002861BE">
      <w:pPr>
        <w:numPr>
          <w:ilvl w:val="0"/>
          <w:numId w:val="22"/>
        </w:numPr>
        <w:ind w:left="634" w:hanging="634"/>
        <w:rPr>
          <w:i/>
        </w:rPr>
      </w:pPr>
      <w:r>
        <w:t xml:space="preserve">The maximum speed </w:t>
      </w:r>
      <w:r w:rsidR="00F97A80">
        <w:t xml:space="preserve">is the speed that an end-user could expect to receive </w:t>
      </w:r>
      <w:r w:rsidR="007352BB">
        <w:t xml:space="preserve">at least some </w:t>
      </w:r>
      <w:r w:rsidR="00B010C0">
        <w:t xml:space="preserve">of the </w:t>
      </w:r>
      <w:r w:rsidR="007352BB">
        <w:t>time</w:t>
      </w:r>
      <w:r w:rsidR="00A54741">
        <w:t xml:space="preserve"> (e.g. at least once</w:t>
      </w:r>
      <w:r w:rsidR="00AA4C19">
        <w:t xml:space="preserve"> a day</w:t>
      </w:r>
      <w:r w:rsidR="00A54741">
        <w:t>)</w:t>
      </w:r>
      <w:r>
        <w:t xml:space="preserve">. </w:t>
      </w:r>
      <w:r w:rsidR="00455FF5">
        <w:t>An ISP is not required to technically limit the speed to the maximum speed defined in the contract.</w:t>
      </w:r>
      <w:r w:rsidR="00212867">
        <w:t xml:space="preserve"> </w:t>
      </w:r>
    </w:p>
    <w:p w14:paraId="3FD93869" w14:textId="77777777" w:rsidR="00212867" w:rsidRPr="00722F37" w:rsidRDefault="00212867" w:rsidP="002861BE">
      <w:pPr>
        <w:numPr>
          <w:ilvl w:val="0"/>
          <w:numId w:val="22"/>
        </w:numPr>
        <w:ind w:left="634" w:hanging="634"/>
        <w:rPr>
          <w:i/>
        </w:rPr>
      </w:pPr>
      <w:r>
        <w:t>NRA</w:t>
      </w:r>
      <w:r w:rsidR="00494A11">
        <w:t>s</w:t>
      </w:r>
      <w:r>
        <w:t xml:space="preserve"> could set requirements on defining maximum speed</w:t>
      </w:r>
      <w:r w:rsidR="00A54741">
        <w:t>s</w:t>
      </w:r>
      <w:r>
        <w:t xml:space="preserve"> under Article 5(1)</w:t>
      </w:r>
      <w:r w:rsidR="00A54741">
        <w:t>, for example that they are achievable a specified number of times during a specified period</w:t>
      </w:r>
      <w:r>
        <w:t>.</w:t>
      </w:r>
    </w:p>
    <w:p w14:paraId="0B55EED0" w14:textId="77777777" w:rsidR="00D61C28" w:rsidRPr="00722F37" w:rsidRDefault="00D61C28">
      <w:pPr>
        <w:keepNext/>
        <w:keepLines/>
        <w:outlineLvl w:val="3"/>
        <w:rPr>
          <w:rFonts w:eastAsiaTheme="majorEastAsia" w:cstheme="majorBidi"/>
          <w:i/>
        </w:rPr>
      </w:pPr>
      <w:r w:rsidRPr="11BA4C32">
        <w:rPr>
          <w:rFonts w:eastAsiaTheme="majorEastAsia" w:cstheme="majorBidi"/>
          <w:i/>
          <w:iCs/>
        </w:rPr>
        <w:t>Normally available speed</w:t>
      </w:r>
    </w:p>
    <w:p w14:paraId="7AB74CCB" w14:textId="32AD753E" w:rsidR="00D61C28" w:rsidRPr="00C87D0A" w:rsidRDefault="00D61C28" w:rsidP="002861BE">
      <w:pPr>
        <w:numPr>
          <w:ilvl w:val="0"/>
          <w:numId w:val="22"/>
        </w:numPr>
        <w:ind w:left="634" w:hanging="634"/>
      </w:pPr>
      <w:r>
        <w:t>The normally available speed is the speed that an end</w:t>
      </w:r>
      <w:r w:rsidR="006C089D">
        <w:t>-</w:t>
      </w:r>
      <w:r>
        <w:t xml:space="preserve">user could expect to receive most of the time when accessing the service. BEREC considers that the normally available speed has two dimensions: the numerical value of the speed and the availability (as a percentage) of the speed during </w:t>
      </w:r>
      <w:r w:rsidR="005B03CA">
        <w:t xml:space="preserve">a specified period, such as </w:t>
      </w:r>
      <w:r>
        <w:t>peak hours</w:t>
      </w:r>
      <w:r w:rsidR="005B03CA">
        <w:t xml:space="preserve"> or the whole day</w:t>
      </w:r>
      <w:r>
        <w:t>.</w:t>
      </w:r>
      <w:r w:rsidR="0036466C">
        <w:t xml:space="preserve"> </w:t>
      </w:r>
    </w:p>
    <w:p w14:paraId="650A0087" w14:textId="77777777" w:rsidR="00E37C73" w:rsidRPr="00C87D0A" w:rsidRDefault="00D652FB" w:rsidP="002861BE">
      <w:pPr>
        <w:numPr>
          <w:ilvl w:val="0"/>
          <w:numId w:val="22"/>
        </w:numPr>
        <w:ind w:left="634" w:hanging="634"/>
      </w:pPr>
      <w:r>
        <w:t>T</w:t>
      </w:r>
      <w:r w:rsidR="00D61C28">
        <w:t xml:space="preserve">he normally available speed should be available </w:t>
      </w:r>
      <w:r w:rsidR="001E3318">
        <w:t xml:space="preserve">during </w:t>
      </w:r>
      <w:r w:rsidR="00E37C73">
        <w:t>the specified daily period.</w:t>
      </w:r>
      <w:r w:rsidR="004E00A3">
        <w:t xml:space="preserve"> </w:t>
      </w:r>
      <w:r w:rsidR="00D56247">
        <w:t>NRA</w:t>
      </w:r>
      <w:r w:rsidR="00E37C73">
        <w:t xml:space="preserve">s </w:t>
      </w:r>
      <w:r w:rsidR="00D56247">
        <w:t>could set requirements on defining normally available speed</w:t>
      </w:r>
      <w:r w:rsidR="005B03CA">
        <w:t>s</w:t>
      </w:r>
      <w:r w:rsidR="00D56247">
        <w:t xml:space="preserve"> under Article 5(1)</w:t>
      </w:r>
      <w:r w:rsidR="00F62F70">
        <w:t>.</w:t>
      </w:r>
      <w:r w:rsidR="005B03CA">
        <w:t xml:space="preserve"> </w:t>
      </w:r>
      <w:r w:rsidR="00E37C73">
        <w:t>Examples include:</w:t>
      </w:r>
    </w:p>
    <w:p w14:paraId="4BC333C1" w14:textId="77777777" w:rsidR="00E37C73" w:rsidRPr="00C87D0A" w:rsidRDefault="005B03CA" w:rsidP="005C31B3">
      <w:pPr>
        <w:pStyle w:val="ListParagraph"/>
        <w:numPr>
          <w:ilvl w:val="0"/>
          <w:numId w:val="12"/>
        </w:numPr>
        <w:ind w:left="1080"/>
        <w:contextualSpacing w:val="0"/>
      </w:pPr>
      <w:r w:rsidRPr="00C87D0A">
        <w:t xml:space="preserve">specifying that normally available speeds should be available at least </w:t>
      </w:r>
      <w:r w:rsidR="00E37C73" w:rsidRPr="00C87D0A">
        <w:t xml:space="preserve">during off-peak hours and </w:t>
      </w:r>
      <w:r w:rsidRPr="00C87D0A">
        <w:t>90% of time over peak hours</w:t>
      </w:r>
      <w:r w:rsidR="00E37C73" w:rsidRPr="00C87D0A">
        <w:t>,</w:t>
      </w:r>
      <w:r w:rsidRPr="00C87D0A">
        <w:t xml:space="preserve"> or 95% over the whole day</w:t>
      </w:r>
      <w:r w:rsidR="00E37C73" w:rsidRPr="00C87D0A">
        <w:t>;</w:t>
      </w:r>
    </w:p>
    <w:p w14:paraId="1AA53E7E" w14:textId="77777777" w:rsidR="00D61C28" w:rsidRPr="00C87D0A" w:rsidRDefault="00E37C73" w:rsidP="005C31B3">
      <w:pPr>
        <w:pStyle w:val="ListParagraph"/>
        <w:numPr>
          <w:ilvl w:val="0"/>
          <w:numId w:val="12"/>
        </w:numPr>
        <w:ind w:left="1080"/>
        <w:contextualSpacing w:val="0"/>
      </w:pPr>
      <w:proofErr w:type="gramStart"/>
      <w:r w:rsidRPr="00C87D0A">
        <w:t>requiring</w:t>
      </w:r>
      <w:proofErr w:type="gramEnd"/>
      <w:r w:rsidRPr="00C87D0A">
        <w:t xml:space="preserve"> that the normally available speed should be in reasonable proportion to the maximum speed.</w:t>
      </w:r>
    </w:p>
    <w:p w14:paraId="505B3746" w14:textId="77777777" w:rsidR="00E37C73" w:rsidRPr="00C87D0A" w:rsidRDefault="00E37C73" w:rsidP="002861BE">
      <w:pPr>
        <w:numPr>
          <w:ilvl w:val="0"/>
          <w:numId w:val="22"/>
        </w:numPr>
        <w:ind w:left="634" w:hanging="634"/>
      </w:pPr>
      <w:r>
        <w:t>In order to be meaningful, it should be possible for the end-user to evaluate the value of the normally available speed vis-à-vis the actual performance of the IAS on the basis of the information provided.</w:t>
      </w:r>
    </w:p>
    <w:p w14:paraId="5664478E" w14:textId="77777777" w:rsidR="00D61C28" w:rsidRPr="00722F37" w:rsidRDefault="00D61C28">
      <w:pPr>
        <w:keepNext/>
        <w:keepLines/>
        <w:outlineLvl w:val="3"/>
        <w:rPr>
          <w:rFonts w:eastAsiaTheme="majorEastAsia" w:cstheme="majorBidi"/>
          <w:i/>
        </w:rPr>
      </w:pPr>
      <w:r w:rsidRPr="11BA4C32">
        <w:rPr>
          <w:rFonts w:eastAsiaTheme="majorEastAsia" w:cstheme="majorBidi"/>
          <w:i/>
          <w:iCs/>
        </w:rPr>
        <w:t>Advertised speed</w:t>
      </w:r>
    </w:p>
    <w:p w14:paraId="6019E53B" w14:textId="06BD2B3C" w:rsidR="00D61C28" w:rsidRPr="00C87D0A" w:rsidRDefault="00D61C28" w:rsidP="002861BE">
      <w:pPr>
        <w:numPr>
          <w:ilvl w:val="0"/>
          <w:numId w:val="22"/>
        </w:numPr>
        <w:ind w:left="634" w:hanging="634"/>
      </w:pPr>
      <w:r>
        <w:t>Advertised speed is the speed an ISP uses in its commercial communications</w:t>
      </w:r>
      <w:r w:rsidR="001E3318">
        <w:t>,</w:t>
      </w:r>
      <w:r>
        <w:t xml:space="preserve"> including advertising and marketing</w:t>
      </w:r>
      <w:r w:rsidR="001E3318">
        <w:t>,</w:t>
      </w:r>
      <w:r>
        <w:t xml:space="preserve"> in connection with the promotion of IAS offers. </w:t>
      </w:r>
      <w:r w:rsidR="00E14BF6">
        <w:t xml:space="preserve">In the event that speeds are included in an ISP’s marketing of an offer (see also paragraph </w:t>
      </w:r>
      <w:r>
        <w:fldChar w:fldCharType="begin"/>
      </w:r>
      <w:r>
        <w:instrText xml:space="preserve"> REF _Ref448935588 \r \h  \* MERGEFORMAT </w:instrText>
      </w:r>
      <w:r>
        <w:fldChar w:fldCharType="separate"/>
      </w:r>
      <w:r w:rsidR="00155B9C">
        <w:t>142</w:t>
      </w:r>
      <w:r>
        <w:fldChar w:fldCharType="end"/>
      </w:r>
      <w:r w:rsidR="00E14BF6">
        <w:t xml:space="preserve">), the </w:t>
      </w:r>
      <w:r>
        <w:t xml:space="preserve">advertised speed </w:t>
      </w:r>
      <w:r w:rsidR="00D652FB">
        <w:t>should be</w:t>
      </w:r>
      <w:r>
        <w:t xml:space="preserve"> specified </w:t>
      </w:r>
      <w:r w:rsidR="0070537B">
        <w:t>in</w:t>
      </w:r>
      <w:r w:rsidR="007313E5">
        <w:t xml:space="preserve"> </w:t>
      </w:r>
      <w:r w:rsidR="001E3318">
        <w:t xml:space="preserve">the </w:t>
      </w:r>
      <w:r w:rsidR="00E74B5F">
        <w:t xml:space="preserve">published information and in the </w:t>
      </w:r>
      <w:r w:rsidR="007313E5">
        <w:t xml:space="preserve">contract </w:t>
      </w:r>
      <w:r>
        <w:t>for each IAS offer.</w:t>
      </w:r>
    </w:p>
    <w:p w14:paraId="5C7BEFAF" w14:textId="77777777" w:rsidR="00D61C28" w:rsidRPr="00C87D0A" w:rsidRDefault="00550B8D" w:rsidP="002861BE">
      <w:pPr>
        <w:numPr>
          <w:ilvl w:val="0"/>
          <w:numId w:val="22"/>
        </w:numPr>
        <w:ind w:left="634" w:hanging="634"/>
      </w:pPr>
      <w:r>
        <w:t>NRAs could set requirements</w:t>
      </w:r>
      <w:r w:rsidR="00F75DE1">
        <w:t xml:space="preserve"> in accordance with Article 5(1)</w:t>
      </w:r>
      <w:r>
        <w:t xml:space="preserve"> on </w:t>
      </w:r>
      <w:r w:rsidR="007812E7">
        <w:t xml:space="preserve">how </w:t>
      </w:r>
      <w:r w:rsidR="00F75DE1">
        <w:t>speeds defined in the contract relate to advertised speeds</w:t>
      </w:r>
      <w:r w:rsidR="00E14BF6">
        <w:t>, for example that the advertised speed should not exceed the maximum speed defined in the contract</w:t>
      </w:r>
      <w:r w:rsidR="00F62F70">
        <w:t>.</w:t>
      </w:r>
    </w:p>
    <w:p w14:paraId="19A6F1F4" w14:textId="1BB1B5B0" w:rsidR="00D61C28" w:rsidRPr="00722F37" w:rsidRDefault="00D61C28">
      <w:pPr>
        <w:keepNext/>
        <w:keepLines/>
        <w:outlineLvl w:val="3"/>
        <w:rPr>
          <w:rFonts w:eastAsiaTheme="majorEastAsia" w:cstheme="majorBidi"/>
          <w:i/>
          <w:sz w:val="24"/>
          <w:szCs w:val="24"/>
          <w:u w:val="single"/>
        </w:rPr>
      </w:pPr>
      <w:bookmarkStart w:id="377" w:name="_Toc438548575"/>
      <w:r w:rsidRPr="11BA4C32">
        <w:rPr>
          <w:rFonts w:eastAsiaTheme="majorEastAsia" w:cstheme="majorBidi"/>
          <w:i/>
          <w:iCs/>
          <w:sz w:val="24"/>
          <w:szCs w:val="24"/>
          <w:u w:val="single"/>
        </w:rPr>
        <w:t xml:space="preserve">Specifying speeds </w:t>
      </w:r>
      <w:r w:rsidR="00F22C7B" w:rsidRPr="11BA4C32">
        <w:rPr>
          <w:rFonts w:eastAsiaTheme="majorEastAsia" w:cstheme="majorBidi"/>
          <w:i/>
          <w:iCs/>
          <w:sz w:val="24"/>
          <w:szCs w:val="24"/>
          <w:u w:val="single"/>
        </w:rPr>
        <w:t xml:space="preserve">of </w:t>
      </w:r>
      <w:r w:rsidR="00C070C0" w:rsidRPr="11BA4C32">
        <w:rPr>
          <w:rFonts w:eastAsiaTheme="majorEastAsia" w:cstheme="majorBidi"/>
          <w:i/>
          <w:iCs/>
          <w:sz w:val="24"/>
          <w:szCs w:val="24"/>
          <w:u w:val="single"/>
        </w:rPr>
        <w:t xml:space="preserve">an IAS in </w:t>
      </w:r>
      <w:r w:rsidRPr="11BA4C32">
        <w:rPr>
          <w:rFonts w:eastAsiaTheme="majorEastAsia" w:cstheme="majorBidi"/>
          <w:i/>
          <w:iCs/>
          <w:sz w:val="24"/>
          <w:szCs w:val="24"/>
          <w:u w:val="single"/>
        </w:rPr>
        <w:t>mobile networks</w:t>
      </w:r>
      <w:bookmarkEnd w:id="377"/>
    </w:p>
    <w:p w14:paraId="349CEE44" w14:textId="1AA3EB06" w:rsidR="00C00BED" w:rsidRPr="00C87D0A" w:rsidRDefault="00D652FB" w:rsidP="002861BE">
      <w:pPr>
        <w:numPr>
          <w:ilvl w:val="0"/>
          <w:numId w:val="22"/>
        </w:numPr>
        <w:ind w:left="634" w:hanging="634"/>
      </w:pPr>
      <w:r>
        <w:t>E</w:t>
      </w:r>
      <w:r w:rsidR="00D61C28">
        <w:t>stimated maximum and advertised download and upload speed</w:t>
      </w:r>
      <w:r w:rsidR="00F6272E">
        <w:t>s</w:t>
      </w:r>
      <w:r w:rsidR="00D61C28">
        <w:t xml:space="preserve"> </w:t>
      </w:r>
      <w:r>
        <w:t>should be</w:t>
      </w:r>
      <w:r w:rsidR="00D61C28">
        <w:t xml:space="preserve"> </w:t>
      </w:r>
      <w:r w:rsidR="00C00BED">
        <w:t>described in contract</w:t>
      </w:r>
      <w:r w:rsidR="001E3318">
        <w:t>s</w:t>
      </w:r>
      <w:r w:rsidR="00C00BED">
        <w:t xml:space="preserve"> according to paragraphs </w:t>
      </w:r>
      <w:r>
        <w:fldChar w:fldCharType="begin"/>
      </w:r>
      <w:r>
        <w:instrText xml:space="preserve"> REF _Ref448832197 \r \h  \* MERGEFORMAT </w:instrText>
      </w:r>
      <w:r>
        <w:fldChar w:fldCharType="separate"/>
      </w:r>
      <w:r w:rsidR="00155B9C">
        <w:t>153</w:t>
      </w:r>
      <w:r>
        <w:fldChar w:fldCharType="end"/>
      </w:r>
      <w:r w:rsidR="00C070C0">
        <w:t>-</w:t>
      </w:r>
      <w:r>
        <w:fldChar w:fldCharType="begin"/>
      </w:r>
      <w:r>
        <w:instrText xml:space="preserve"> REF _Ref448832199 \r \h  \* MERGEFORMAT </w:instrText>
      </w:r>
      <w:r>
        <w:fldChar w:fldCharType="separate"/>
      </w:r>
      <w:r w:rsidR="00155B9C">
        <w:t>157</w:t>
      </w:r>
      <w:r>
        <w:fldChar w:fldCharType="end"/>
      </w:r>
      <w:r w:rsidR="00C00BED">
        <w:t>.</w:t>
      </w:r>
    </w:p>
    <w:p w14:paraId="036D6B44" w14:textId="77777777" w:rsidR="00D61C28" w:rsidRPr="00722F37" w:rsidRDefault="00353CF2">
      <w:pPr>
        <w:keepNext/>
        <w:keepLines/>
        <w:outlineLvl w:val="3"/>
        <w:rPr>
          <w:rFonts w:eastAsiaTheme="majorEastAsia" w:cstheme="majorBidi"/>
          <w:i/>
        </w:rPr>
      </w:pPr>
      <w:r w:rsidRPr="11BA4C32">
        <w:rPr>
          <w:rFonts w:eastAsiaTheme="majorEastAsia" w:cstheme="majorBidi"/>
          <w:i/>
          <w:iCs/>
        </w:rPr>
        <w:t xml:space="preserve">Estimated maximum </w:t>
      </w:r>
      <w:r w:rsidR="00D61C28" w:rsidRPr="11BA4C32">
        <w:rPr>
          <w:rFonts w:eastAsiaTheme="majorEastAsia" w:cstheme="majorBidi"/>
          <w:i/>
          <w:iCs/>
        </w:rPr>
        <w:t>speed</w:t>
      </w:r>
    </w:p>
    <w:p w14:paraId="17B8CAE6" w14:textId="77777777" w:rsidR="00B47DC8" w:rsidRPr="00C87D0A" w:rsidRDefault="00D61C28" w:rsidP="002861BE">
      <w:pPr>
        <w:numPr>
          <w:ilvl w:val="0"/>
          <w:numId w:val="22"/>
        </w:numPr>
        <w:ind w:left="634" w:hanging="634"/>
      </w:pPr>
      <w:bookmarkStart w:id="378" w:name="_Ref448832197"/>
      <w:r>
        <w:t xml:space="preserve">The estimated maximum speed for a </w:t>
      </w:r>
      <w:r w:rsidR="003B6CB7">
        <w:t xml:space="preserve">mobile </w:t>
      </w:r>
      <w:r w:rsidR="00F465AE">
        <w:t>IAS</w:t>
      </w:r>
      <w:r>
        <w:t xml:space="preserve"> should be specified so that the end-user can understand the realistically achievable maximum speed for their subscription </w:t>
      </w:r>
      <w:r>
        <w:lastRenderedPageBreak/>
        <w:t>in different locations in realistic us</w:t>
      </w:r>
      <w:r w:rsidR="001E3318">
        <w:t>ag</w:t>
      </w:r>
      <w:r>
        <w:t xml:space="preserve">e conditions. The </w:t>
      </w:r>
      <w:r w:rsidR="00C6145B">
        <w:t>estimated</w:t>
      </w:r>
      <w:r>
        <w:t xml:space="preserve"> maximum speed </w:t>
      </w:r>
      <w:r w:rsidR="003C2836">
        <w:t xml:space="preserve">could </w:t>
      </w:r>
      <w:r>
        <w:t>be specified separately for different network technologies that affect the maximum speed available for a</w:t>
      </w:r>
      <w:r w:rsidR="003B6CB7">
        <w:t>n</w:t>
      </w:r>
      <w:r>
        <w:t xml:space="preserve"> </w:t>
      </w:r>
      <w:r w:rsidR="003B6CB7">
        <w:t>end-</w:t>
      </w:r>
      <w:r>
        <w:t xml:space="preserve">user. End-users should be able to understand that they may not be able to reach the maximum speed if </w:t>
      </w:r>
      <w:r w:rsidR="003B6CB7">
        <w:t xml:space="preserve">their </w:t>
      </w:r>
      <w:r>
        <w:t xml:space="preserve">mobile terminal does not support the speed. </w:t>
      </w:r>
      <w:bookmarkEnd w:id="378"/>
    </w:p>
    <w:p w14:paraId="274CA010" w14:textId="77777777" w:rsidR="00B47DC8" w:rsidRPr="00722F37" w:rsidRDefault="00B47DC8" w:rsidP="002861BE">
      <w:pPr>
        <w:numPr>
          <w:ilvl w:val="0"/>
          <w:numId w:val="22"/>
        </w:numPr>
        <w:ind w:left="634" w:hanging="634"/>
        <w:rPr>
          <w:i/>
        </w:rPr>
      </w:pPr>
      <w:r>
        <w:t>NRAs could set requirements on defining estimated maximum speeds under Article 5(1).</w:t>
      </w:r>
    </w:p>
    <w:p w14:paraId="41A55CBB" w14:textId="77777777" w:rsidR="00D61C28" w:rsidRPr="00C87D0A" w:rsidRDefault="00D0010F" w:rsidP="002861BE">
      <w:pPr>
        <w:numPr>
          <w:ilvl w:val="0"/>
          <w:numId w:val="22"/>
        </w:numPr>
        <w:ind w:left="634" w:hanging="634"/>
      </w:pPr>
      <w:r>
        <w:t>Estimated maximum download and upload speeds could be made available in a geographical manner providing mobile IAS coverage maps with estimated/measured speed values of network coverage in all locations</w:t>
      </w:r>
      <w:r w:rsidR="00935063" w:rsidRPr="73FB435A">
        <w:rPr>
          <w:rFonts w:cs="Arial"/>
        </w:rPr>
        <w:t>.</w:t>
      </w:r>
    </w:p>
    <w:p w14:paraId="7FE34061" w14:textId="77777777" w:rsidR="00D61C28" w:rsidRPr="00722F37" w:rsidRDefault="00D61C28">
      <w:pPr>
        <w:keepNext/>
        <w:keepLines/>
        <w:outlineLvl w:val="3"/>
        <w:rPr>
          <w:rFonts w:eastAsiaTheme="majorEastAsia" w:cstheme="majorBidi"/>
          <w:i/>
        </w:rPr>
      </w:pPr>
      <w:r w:rsidRPr="11BA4C32">
        <w:rPr>
          <w:rFonts w:eastAsiaTheme="majorEastAsia" w:cstheme="majorBidi"/>
          <w:i/>
          <w:iCs/>
        </w:rPr>
        <w:t>Advertised speed</w:t>
      </w:r>
    </w:p>
    <w:p w14:paraId="4C29D042" w14:textId="77777777" w:rsidR="00935063" w:rsidRPr="00C87D0A" w:rsidRDefault="00D61C28" w:rsidP="002861BE">
      <w:pPr>
        <w:numPr>
          <w:ilvl w:val="0"/>
          <w:numId w:val="22"/>
        </w:numPr>
        <w:ind w:left="634" w:hanging="634"/>
      </w:pPr>
      <w:r>
        <w:t xml:space="preserve">The advertised speed for a mobile IAS offer should reflect the speed which the ISP is </w:t>
      </w:r>
      <w:r w:rsidR="001E3318">
        <w:t xml:space="preserve">realistically </w:t>
      </w:r>
      <w:r>
        <w:t>able to deliver to end-users. Although the transparency requirements regarding IAS speed are less detailed for mobile IAS than for fixed IAS, the advertised speed should enable end-users to make informed choices</w:t>
      </w:r>
      <w:r w:rsidR="00F6272E">
        <w:t xml:space="preserve">, </w:t>
      </w:r>
      <w:r w:rsidR="001E3318">
        <w:t>for example,</w:t>
      </w:r>
      <w:r w:rsidR="00F6272E">
        <w:t xml:space="preserve"> so they are able to </w:t>
      </w:r>
      <w:r>
        <w:t xml:space="preserve">evaluate the value of the advertised speed vis-à-vis the actual performance of the </w:t>
      </w:r>
      <w:r w:rsidR="001C22AF">
        <w:t>IAS</w:t>
      </w:r>
      <w:r>
        <w:t>. Significant factors that limit the speeds achieved by end-users should be specified.</w:t>
      </w:r>
    </w:p>
    <w:p w14:paraId="7B275A1A" w14:textId="1D1D63D8" w:rsidR="00D61C28" w:rsidRPr="00722F37" w:rsidRDefault="003C2836" w:rsidP="002861BE">
      <w:pPr>
        <w:numPr>
          <w:ilvl w:val="0"/>
          <w:numId w:val="22"/>
        </w:numPr>
        <w:ind w:left="634" w:hanging="634"/>
        <w:rPr>
          <w:i/>
        </w:rPr>
      </w:pPr>
      <w:bookmarkStart w:id="379" w:name="_Ref448832199"/>
      <w:r>
        <w:t xml:space="preserve">NRAs could set </w:t>
      </w:r>
      <w:r w:rsidR="00F75DE1">
        <w:t>requirements in accordance with Article 5(1) on how speeds defined in the contract relate to advertised speeds</w:t>
      </w:r>
      <w:r>
        <w:t xml:space="preserve">, for example that </w:t>
      </w:r>
      <w:r w:rsidR="00C070C0">
        <w:t xml:space="preserve">the advertised speed for an IAS as specified in a contract should not exceed the estimated maximum speed as defined in the same contract. </w:t>
      </w:r>
      <w:r w:rsidR="00C057E3">
        <w:t xml:space="preserve">See also paragraph </w:t>
      </w:r>
      <w:r>
        <w:fldChar w:fldCharType="begin"/>
      </w:r>
      <w:r>
        <w:instrText xml:space="preserve"> REF _Ref448935588 \r \h  \* MERGEFORMAT </w:instrText>
      </w:r>
      <w:r>
        <w:fldChar w:fldCharType="separate"/>
      </w:r>
      <w:r w:rsidR="00155B9C">
        <w:t>142</w:t>
      </w:r>
      <w:r>
        <w:fldChar w:fldCharType="end"/>
      </w:r>
      <w:r w:rsidR="00C057E3">
        <w:t>.</w:t>
      </w:r>
      <w:bookmarkEnd w:id="379"/>
    </w:p>
    <w:p w14:paraId="2FB88764" w14:textId="2A48AFD5" w:rsidR="00D61C28" w:rsidRPr="00722F37" w:rsidRDefault="00D61C28">
      <w:pPr>
        <w:keepNext/>
        <w:keepLines/>
        <w:tabs>
          <w:tab w:val="num" w:pos="360"/>
        </w:tabs>
        <w:spacing w:before="360" w:after="120"/>
        <w:outlineLvl w:val="1"/>
        <w:rPr>
          <w:rFonts w:eastAsiaTheme="majorEastAsia" w:cs="Arial"/>
          <w:b/>
          <w:sz w:val="24"/>
          <w:szCs w:val="24"/>
        </w:rPr>
      </w:pPr>
      <w:bookmarkStart w:id="380" w:name="_Toc459970960"/>
      <w:bookmarkStart w:id="381" w:name="_Toc21082422"/>
      <w:bookmarkStart w:id="382" w:name="_Toc94712388"/>
      <w:bookmarkStart w:id="383" w:name="_Toc39562945"/>
      <w:r w:rsidRPr="11BA4C32">
        <w:rPr>
          <w:rFonts w:eastAsiaTheme="majorEastAsia" w:cs="Arial"/>
          <w:b/>
          <w:bCs/>
          <w:sz w:val="24"/>
          <w:szCs w:val="24"/>
        </w:rPr>
        <w:t>Article 4(1) (e)</w:t>
      </w:r>
      <w:bookmarkEnd w:id="380"/>
      <w:bookmarkEnd w:id="381"/>
      <w:r w:rsidR="001B722E" w:rsidRPr="11BA4C32">
        <w:rPr>
          <w:rFonts w:eastAsiaTheme="majorEastAsia" w:cs="Arial"/>
          <w:b/>
          <w:bCs/>
          <w:sz w:val="24"/>
          <w:szCs w:val="24"/>
        </w:rPr>
        <w:t xml:space="preserve"> transparency on remedies available to consumers</w:t>
      </w:r>
      <w:bookmarkEnd w:id="382"/>
      <w:bookmarkEnd w:id="383"/>
    </w:p>
    <w:p w14:paraId="552EC930" w14:textId="77777777" w:rsidR="00D61C28" w:rsidRPr="00C87D0A" w:rsidRDefault="00940CEC" w:rsidP="00942A6A">
      <w:pPr>
        <w:pBdr>
          <w:top w:val="single" w:sz="4" w:space="1" w:color="auto"/>
          <w:left w:val="single" w:sz="4" w:space="4" w:color="auto"/>
          <w:bottom w:val="single" w:sz="4" w:space="1" w:color="auto"/>
          <w:right w:val="single" w:sz="4" w:space="4" w:color="auto"/>
        </w:pBdr>
        <w:shd w:val="clear" w:color="auto" w:fill="D9D9D9" w:themeFill="background1" w:themeFillShade="D9"/>
        <w:ind w:left="60"/>
        <w:rPr>
          <w:rFonts w:ascii="Times New Roman" w:hAnsi="Times New Roman" w:cs="Times New Roman"/>
        </w:rPr>
      </w:pPr>
      <w:r w:rsidRPr="00C87D0A">
        <w:rPr>
          <w:rFonts w:ascii="Times New Roman" w:hAnsi="Times New Roman" w:cs="Times New Roman"/>
        </w:rPr>
        <w:t xml:space="preserve">(e) </w:t>
      </w:r>
      <w:proofErr w:type="gramStart"/>
      <w:r w:rsidR="00D61C28" w:rsidRPr="00C87D0A">
        <w:rPr>
          <w:rFonts w:ascii="Times New Roman" w:hAnsi="Times New Roman" w:cs="Times New Roman"/>
        </w:rPr>
        <w:t>a</w:t>
      </w:r>
      <w:proofErr w:type="gramEnd"/>
      <w:r w:rsidR="00D61C28" w:rsidRPr="00C87D0A">
        <w:rPr>
          <w:rFonts w:ascii="Times New Roman" w:hAnsi="Times New Roman" w:cs="Times New Roman"/>
        </w:rPr>
        <w:t xml:space="preserve"> clear and comprehensible explanation of the remedies available to the consumer in accordance with national law in the event of any continuous or regularly recurring discrepancy between the actual performance of the internet access service regarding speed or other quality of service parameters and the performance indicated in accordance with points (a) to (d).</w:t>
      </w:r>
    </w:p>
    <w:p w14:paraId="7EE929AC" w14:textId="77777777" w:rsidR="00D61C28" w:rsidRPr="00C87D0A" w:rsidRDefault="00D61C28" w:rsidP="002861BE">
      <w:pPr>
        <w:numPr>
          <w:ilvl w:val="0"/>
          <w:numId w:val="22"/>
        </w:numPr>
        <w:ind w:left="634" w:hanging="634"/>
      </w:pPr>
      <w:r>
        <w:t>Remedies available to consumers as described in Article 4(1)</w:t>
      </w:r>
      <w:r w:rsidR="001E3318">
        <w:t xml:space="preserve"> </w:t>
      </w:r>
      <w:r>
        <w:t xml:space="preserve">(e) are defined in national law. </w:t>
      </w:r>
      <w:r w:rsidR="008B5FF1">
        <w:t>Examples of p</w:t>
      </w:r>
      <w:r w:rsidR="003B6CB7">
        <w:t xml:space="preserve">ossible remedies for a discrepancy </w:t>
      </w:r>
      <w:r w:rsidR="00E74B5F">
        <w:t>are</w:t>
      </w:r>
      <w:r w:rsidR="003B6CB7">
        <w:t xml:space="preserve"> price reduction, </w:t>
      </w:r>
      <w:r w:rsidR="008568D8">
        <w:t xml:space="preserve">early </w:t>
      </w:r>
      <w:r w:rsidR="003B6CB7">
        <w:t>termination of the contract, damages, or rectification of the non-conformity of performance</w:t>
      </w:r>
      <w:r w:rsidR="008568D8">
        <w:t>, or a combination thereof</w:t>
      </w:r>
      <w:r w:rsidR="003B6CB7">
        <w:t xml:space="preserve">. </w:t>
      </w:r>
      <w:r>
        <w:t xml:space="preserve">NRAs should ensure that </w:t>
      </w:r>
      <w:r w:rsidR="000C0BFB">
        <w:t>ISPs provide</w:t>
      </w:r>
      <w:r>
        <w:t xml:space="preserve"> consumers with information specifying such remedies.</w:t>
      </w:r>
    </w:p>
    <w:p w14:paraId="51F0B99F" w14:textId="4BF06859" w:rsidR="00D61C28" w:rsidRPr="00722F37" w:rsidRDefault="00D61C28">
      <w:pPr>
        <w:keepNext/>
        <w:keepLines/>
        <w:tabs>
          <w:tab w:val="num" w:pos="360"/>
        </w:tabs>
        <w:spacing w:before="360" w:after="120"/>
        <w:outlineLvl w:val="1"/>
        <w:rPr>
          <w:rFonts w:eastAsiaTheme="majorEastAsia" w:cs="Arial"/>
          <w:b/>
          <w:sz w:val="24"/>
          <w:szCs w:val="24"/>
        </w:rPr>
      </w:pPr>
      <w:bookmarkStart w:id="384" w:name="_Toc459970961"/>
      <w:bookmarkStart w:id="385" w:name="_Toc21082423"/>
      <w:bookmarkStart w:id="386" w:name="_Toc94712389"/>
      <w:bookmarkStart w:id="387" w:name="_Toc39562946"/>
      <w:r w:rsidRPr="11BA4C32">
        <w:rPr>
          <w:rFonts w:eastAsiaTheme="majorEastAsia" w:cs="Arial"/>
          <w:b/>
          <w:bCs/>
          <w:sz w:val="24"/>
          <w:szCs w:val="24"/>
        </w:rPr>
        <w:t>Article 4(2)</w:t>
      </w:r>
      <w:bookmarkEnd w:id="384"/>
      <w:bookmarkEnd w:id="385"/>
      <w:r w:rsidR="00DF22A2" w:rsidRPr="11BA4C32">
        <w:rPr>
          <w:rFonts w:eastAsiaTheme="majorEastAsia" w:cs="Arial"/>
          <w:b/>
          <w:bCs/>
          <w:sz w:val="24"/>
          <w:szCs w:val="24"/>
        </w:rPr>
        <w:t xml:space="preserve"> procedures to address complaints</w:t>
      </w:r>
      <w:bookmarkEnd w:id="386"/>
      <w:bookmarkEnd w:id="387"/>
    </w:p>
    <w:p w14:paraId="1B0DF8A2"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Providers of internet access services shall put in place transparent, simple and efficient procedures to address complaints of end-users relating to the rights and obligations laid down in Article 3 and paragraph 1 of this Article.</w:t>
      </w:r>
    </w:p>
    <w:p w14:paraId="02081999" w14:textId="4EBF4607" w:rsidR="00D61C28" w:rsidRPr="00C87D0A" w:rsidRDefault="00D61C28" w:rsidP="002861BE">
      <w:pPr>
        <w:numPr>
          <w:ilvl w:val="0"/>
          <w:numId w:val="22"/>
        </w:numPr>
        <w:ind w:left="634" w:hanging="634"/>
      </w:pPr>
      <w:r>
        <w:t>NRAs should ensure that ISPs adhere to certain good practices regarding procedures for addressing complaints</w:t>
      </w:r>
      <w:r w:rsidR="001074DD">
        <w:t>, such as</w:t>
      </w:r>
      <w:r>
        <w:t xml:space="preserve">: </w:t>
      </w:r>
    </w:p>
    <w:p w14:paraId="0BCAC5A5" w14:textId="77777777" w:rsidR="00A87819" w:rsidRPr="00C87D0A" w:rsidRDefault="001E3318" w:rsidP="005C31B3">
      <w:pPr>
        <w:pStyle w:val="ListParagraph"/>
        <w:numPr>
          <w:ilvl w:val="0"/>
          <w:numId w:val="5"/>
        </w:numPr>
        <w:contextualSpacing w:val="0"/>
      </w:pPr>
      <w:r w:rsidRPr="00C87D0A">
        <w:lastRenderedPageBreak/>
        <w:t>i</w:t>
      </w:r>
      <w:r w:rsidR="00D61C28" w:rsidRPr="00C87D0A">
        <w:t>nform</w:t>
      </w:r>
      <w:r w:rsidR="00A87819" w:rsidRPr="00C87D0A">
        <w:t>ing</w:t>
      </w:r>
      <w:r w:rsidR="00D61C28" w:rsidRPr="00C87D0A">
        <w:t xml:space="preserve"> end-users in the contract as well as on their website, in a clear manner, </w:t>
      </w:r>
      <w:r w:rsidR="00F62F70" w:rsidRPr="00C87D0A">
        <w:t xml:space="preserve">about </w:t>
      </w:r>
      <w:r w:rsidR="00D61C28" w:rsidRPr="00C87D0A">
        <w:t xml:space="preserve">the procedures put in place, including the usual or maximum time </w:t>
      </w:r>
      <w:r w:rsidR="00573DA1" w:rsidRPr="00C87D0A">
        <w:t>it takes to handle a complaint;</w:t>
      </w:r>
    </w:p>
    <w:p w14:paraId="7D0D1438" w14:textId="77777777" w:rsidR="00D61C28" w:rsidRPr="00C87D0A" w:rsidRDefault="001E3318" w:rsidP="005C31B3">
      <w:pPr>
        <w:pStyle w:val="ListParagraph"/>
        <w:numPr>
          <w:ilvl w:val="0"/>
          <w:numId w:val="5"/>
        </w:numPr>
        <w:contextualSpacing w:val="0"/>
      </w:pPr>
      <w:r w:rsidRPr="00C87D0A">
        <w:t>p</w:t>
      </w:r>
      <w:r w:rsidR="00A87819" w:rsidRPr="00C87D0A">
        <w:t xml:space="preserve">roviding </w:t>
      </w:r>
      <w:r w:rsidR="00D61C28" w:rsidRPr="00C87D0A">
        <w:t>a description of how the complaint will be handled, including what steps the ISP will take to investigate the complaint and how the end-user will be notified of the progress</w:t>
      </w:r>
      <w:r w:rsidR="00573DA1" w:rsidRPr="00C87D0A">
        <w:t xml:space="preserve"> or resolution of the complaint;</w:t>
      </w:r>
    </w:p>
    <w:p w14:paraId="79CDB1E6" w14:textId="77777777" w:rsidR="00D61C28" w:rsidRPr="00C87D0A" w:rsidRDefault="001E3318" w:rsidP="005C31B3">
      <w:pPr>
        <w:pStyle w:val="ListParagraph"/>
        <w:numPr>
          <w:ilvl w:val="0"/>
          <w:numId w:val="5"/>
        </w:numPr>
        <w:contextualSpacing w:val="0"/>
      </w:pPr>
      <w:r w:rsidRPr="00C87D0A">
        <w:t>e</w:t>
      </w:r>
      <w:r w:rsidR="001074DD" w:rsidRPr="00C87D0A">
        <w:t>nabling e</w:t>
      </w:r>
      <w:r w:rsidR="00D61C28" w:rsidRPr="00C87D0A">
        <w:t>nd-users to easily file a complaint using different</w:t>
      </w:r>
      <w:r w:rsidR="001074DD" w:rsidRPr="00C87D0A">
        <w:t xml:space="preserve"> means, at least online (e.g. a</w:t>
      </w:r>
      <w:r w:rsidR="00D61C28" w:rsidRPr="00C87D0A">
        <w:t xml:space="preserve"> web-form or email) and at the point of sale, but </w:t>
      </w:r>
      <w:r w:rsidRPr="00C87D0A">
        <w:t xml:space="preserve">possibly </w:t>
      </w:r>
      <w:r w:rsidR="00D61C28" w:rsidRPr="00C87D0A">
        <w:t xml:space="preserve">also using other means such </w:t>
      </w:r>
      <w:r w:rsidR="00573DA1" w:rsidRPr="00C87D0A">
        <w:t>as post or telephone;</w:t>
      </w:r>
    </w:p>
    <w:p w14:paraId="632EC880" w14:textId="77777777" w:rsidR="00D15936" w:rsidRPr="00C87D0A" w:rsidRDefault="001E3318" w:rsidP="005C31B3">
      <w:pPr>
        <w:pStyle w:val="ListParagraph"/>
        <w:numPr>
          <w:ilvl w:val="0"/>
          <w:numId w:val="5"/>
        </w:numPr>
        <w:contextualSpacing w:val="0"/>
      </w:pPr>
      <w:r w:rsidRPr="00C87D0A">
        <w:t>p</w:t>
      </w:r>
      <w:r w:rsidR="001074DD" w:rsidRPr="00C87D0A">
        <w:t>roviding a</w:t>
      </w:r>
      <w:r w:rsidR="00D61C28" w:rsidRPr="00C87D0A">
        <w:t xml:space="preserve"> single point of contact for all complaints related to the provisions set out in Article 3 and </w:t>
      </w:r>
      <w:r w:rsidRPr="00C87D0A">
        <w:t xml:space="preserve">Article </w:t>
      </w:r>
      <w:r w:rsidR="00D61C28" w:rsidRPr="00C87D0A">
        <w:t>4(1), regardles</w:t>
      </w:r>
      <w:r w:rsidR="00573DA1" w:rsidRPr="00C87D0A">
        <w:t>s of the topic of the complaint;</w:t>
      </w:r>
      <w:r w:rsidR="00D61C28" w:rsidRPr="00C87D0A">
        <w:t xml:space="preserve"> </w:t>
      </w:r>
    </w:p>
    <w:p w14:paraId="14CED1C3" w14:textId="77777777" w:rsidR="00D15936" w:rsidRPr="00C87D0A" w:rsidRDefault="001E3318" w:rsidP="005C31B3">
      <w:pPr>
        <w:pStyle w:val="ListParagraph"/>
        <w:numPr>
          <w:ilvl w:val="0"/>
          <w:numId w:val="5"/>
        </w:numPr>
        <w:contextualSpacing w:val="0"/>
      </w:pPr>
      <w:r w:rsidRPr="00C87D0A">
        <w:t>e</w:t>
      </w:r>
      <w:r w:rsidR="001074DD" w:rsidRPr="00C87D0A">
        <w:t xml:space="preserve">nabling an </w:t>
      </w:r>
      <w:r w:rsidR="00D61C28" w:rsidRPr="00C87D0A">
        <w:t xml:space="preserve">end-user </w:t>
      </w:r>
      <w:r w:rsidR="001074DD" w:rsidRPr="00C87D0A">
        <w:t xml:space="preserve">to </w:t>
      </w:r>
      <w:r w:rsidR="00D61C28" w:rsidRPr="00C87D0A">
        <w:t>be able to enquire about the status of their complaint in the same manner in</w:t>
      </w:r>
      <w:r w:rsidR="00573DA1" w:rsidRPr="00C87D0A">
        <w:t xml:space="preserve"> which the complaint was raised;</w:t>
      </w:r>
    </w:p>
    <w:p w14:paraId="5D51D199" w14:textId="77777777" w:rsidR="00D61C28" w:rsidRPr="00C87D0A" w:rsidRDefault="001E3318" w:rsidP="005C31B3">
      <w:pPr>
        <w:pStyle w:val="ListParagraph"/>
        <w:numPr>
          <w:ilvl w:val="0"/>
          <w:numId w:val="5"/>
        </w:numPr>
        <w:contextualSpacing w:val="0"/>
      </w:pPr>
      <w:r w:rsidRPr="00C87D0A">
        <w:t>i</w:t>
      </w:r>
      <w:r w:rsidR="001074DD" w:rsidRPr="00C87D0A">
        <w:t>nforming e</w:t>
      </w:r>
      <w:r w:rsidR="00D61C28" w:rsidRPr="00C87D0A">
        <w:t>nd-users of the result of the complaint in a relatively short time, taking into account the complexity of the issue</w:t>
      </w:r>
      <w:r w:rsidR="00573DA1" w:rsidRPr="00C87D0A">
        <w:t>;</w:t>
      </w:r>
      <w:r w:rsidR="00D61C28" w:rsidRPr="00C87D0A">
        <w:t xml:space="preserve"> </w:t>
      </w:r>
    </w:p>
    <w:p w14:paraId="26E2B76C" w14:textId="77777777" w:rsidR="00D61C28" w:rsidRPr="00C87D0A" w:rsidRDefault="001E3318" w:rsidP="005C31B3">
      <w:pPr>
        <w:pStyle w:val="ListParagraph"/>
        <w:numPr>
          <w:ilvl w:val="0"/>
          <w:numId w:val="5"/>
        </w:numPr>
        <w:contextualSpacing w:val="0"/>
      </w:pPr>
      <w:r w:rsidRPr="00C87D0A">
        <w:t>i</w:t>
      </w:r>
      <w:r w:rsidR="00D61C28" w:rsidRPr="00C87D0A">
        <w:t>nform</w:t>
      </w:r>
      <w:r w:rsidR="001074DD" w:rsidRPr="00C87D0A">
        <w:t>ing</w:t>
      </w:r>
      <w:r w:rsidR="00D61C28" w:rsidRPr="00C87D0A">
        <w:t xml:space="preserve"> the end-user of the means to settle unresolved disputes according to national law</w:t>
      </w:r>
      <w:r w:rsidR="001074DD" w:rsidRPr="00C87D0A">
        <w:t xml:space="preserve"> if the end-user believes a complaint has not been successfully handled by the ISP</w:t>
      </w:r>
      <w:r w:rsidR="003B6CB7" w:rsidRPr="00C87D0A">
        <w:t xml:space="preserve"> (depending upon the cause of the complaint, the competent authority or authorities under national law may be the NRA, a court or an alternative dispute resolution entity etc.)</w:t>
      </w:r>
      <w:r w:rsidR="00D61C28" w:rsidRPr="00C87D0A">
        <w:t>.</w:t>
      </w:r>
    </w:p>
    <w:p w14:paraId="62A35FBB" w14:textId="2550855E" w:rsidR="00D61C28" w:rsidRPr="00722F37" w:rsidRDefault="00D61C28">
      <w:pPr>
        <w:keepNext/>
        <w:keepLines/>
        <w:tabs>
          <w:tab w:val="num" w:pos="360"/>
        </w:tabs>
        <w:spacing w:before="360" w:after="120"/>
        <w:outlineLvl w:val="1"/>
        <w:rPr>
          <w:rFonts w:eastAsiaTheme="majorEastAsia" w:cs="Arial"/>
          <w:b/>
          <w:sz w:val="24"/>
          <w:szCs w:val="24"/>
        </w:rPr>
      </w:pPr>
      <w:bookmarkStart w:id="388" w:name="_Toc459970962"/>
      <w:bookmarkStart w:id="389" w:name="_Toc21082424"/>
      <w:bookmarkStart w:id="390" w:name="_Toc94712390"/>
      <w:bookmarkStart w:id="391" w:name="_Toc39562947"/>
      <w:r w:rsidRPr="11BA4C32">
        <w:rPr>
          <w:rFonts w:eastAsiaTheme="majorEastAsia" w:cs="Arial"/>
          <w:b/>
          <w:bCs/>
          <w:sz w:val="24"/>
          <w:szCs w:val="24"/>
        </w:rPr>
        <w:t>Article 4(3)</w:t>
      </w:r>
      <w:bookmarkEnd w:id="388"/>
      <w:bookmarkEnd w:id="389"/>
      <w:r w:rsidR="001B722E" w:rsidRPr="11BA4C32">
        <w:rPr>
          <w:rFonts w:eastAsiaTheme="majorEastAsia" w:cs="Arial"/>
          <w:b/>
          <w:bCs/>
          <w:sz w:val="24"/>
          <w:szCs w:val="24"/>
        </w:rPr>
        <w:t xml:space="preserve"> </w:t>
      </w:r>
      <w:r w:rsidR="00CA1C8D" w:rsidRPr="11BA4C32">
        <w:rPr>
          <w:rFonts w:eastAsiaTheme="majorEastAsia" w:cs="Arial"/>
          <w:b/>
          <w:bCs/>
          <w:sz w:val="24"/>
          <w:szCs w:val="24"/>
        </w:rPr>
        <w:t>national transparency requirements</w:t>
      </w:r>
      <w:bookmarkEnd w:id="390"/>
      <w:bookmarkEnd w:id="391"/>
    </w:p>
    <w:p w14:paraId="309C7D4C"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The requirements laid down in paragraphs 1 and 2 are in addition to those provided for in Directive 2002/22/EC and shall not prevent Member States from maintaining or introducing additional monitoring, information and transparency requirements, including those concerning the content, form and manner of the information to be published. Those requirements shall comply with this Regulation and the relevant provisions of Directives 2002/21/EC and 2002/22/EC.</w:t>
      </w:r>
    </w:p>
    <w:p w14:paraId="7E7FA9D1" w14:textId="77777777" w:rsidR="00D61C28" w:rsidRPr="00C87D0A" w:rsidRDefault="00D61C28" w:rsidP="002861BE">
      <w:pPr>
        <w:numPr>
          <w:ilvl w:val="0"/>
          <w:numId w:val="22"/>
        </w:numPr>
        <w:ind w:left="634" w:hanging="634"/>
      </w:pPr>
      <w:r>
        <w:t xml:space="preserve">This provision is aimed at Member States and no guidance to NRAs is required. </w:t>
      </w:r>
    </w:p>
    <w:p w14:paraId="02A2B5A2" w14:textId="4FD08135" w:rsidR="00D61C28" w:rsidRPr="00722F37" w:rsidRDefault="00D61C28">
      <w:pPr>
        <w:keepNext/>
        <w:keepLines/>
        <w:tabs>
          <w:tab w:val="num" w:pos="360"/>
        </w:tabs>
        <w:spacing w:before="360" w:after="120"/>
        <w:outlineLvl w:val="1"/>
        <w:rPr>
          <w:rFonts w:eastAsiaTheme="majorEastAsia" w:cs="Arial"/>
          <w:b/>
          <w:sz w:val="24"/>
          <w:szCs w:val="24"/>
        </w:rPr>
      </w:pPr>
      <w:bookmarkStart w:id="392" w:name="_Toc459970963"/>
      <w:bookmarkStart w:id="393" w:name="_Toc21082425"/>
      <w:bookmarkStart w:id="394" w:name="_Toc94712391"/>
      <w:bookmarkStart w:id="395" w:name="_Toc39562948"/>
      <w:r w:rsidRPr="11BA4C32">
        <w:rPr>
          <w:rFonts w:eastAsiaTheme="majorEastAsia" w:cs="Arial"/>
          <w:b/>
          <w:bCs/>
          <w:sz w:val="24"/>
          <w:szCs w:val="24"/>
        </w:rPr>
        <w:t>Article 4(4)</w:t>
      </w:r>
      <w:bookmarkEnd w:id="392"/>
      <w:bookmarkEnd w:id="393"/>
      <w:r w:rsidR="00DF22A2" w:rsidRPr="11BA4C32">
        <w:rPr>
          <w:rFonts w:eastAsiaTheme="majorEastAsia" w:cs="Arial"/>
          <w:b/>
          <w:bCs/>
          <w:sz w:val="24"/>
          <w:szCs w:val="24"/>
        </w:rPr>
        <w:t xml:space="preserve"> certified monitoring mechanism</w:t>
      </w:r>
      <w:bookmarkEnd w:id="394"/>
      <w:bookmarkEnd w:id="395"/>
    </w:p>
    <w:p w14:paraId="371EC153"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Any significant discrepancy, continuous or regularly recurring, between the actual performance of the internet access service regarding speed or other quality of service parameters and the performance indicated by the provider of internet access services in accordance with points (a) to (d) of paragraph 1 shall, where the relevant facts are established by a monitoring mechanism certified by the national regulatory authority, be deemed to constitute non-conformity of performance for the purposes of triggering the remedies available to the consumer in accordance with national law.</w:t>
      </w:r>
    </w:p>
    <w:p w14:paraId="31EB4CD8"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This paragraph shall apply only to contracts concluded or renewed from 29 November 2015.</w:t>
      </w:r>
    </w:p>
    <w:p w14:paraId="2AEFD416" w14:textId="77777777" w:rsidR="00D61C28" w:rsidRPr="00C87D0A" w:rsidRDefault="00D61C28" w:rsidP="002861BE">
      <w:pPr>
        <w:numPr>
          <w:ilvl w:val="0"/>
          <w:numId w:val="22"/>
        </w:numPr>
        <w:ind w:left="634" w:hanging="634"/>
      </w:pPr>
      <w:r>
        <w:t xml:space="preserve">The relevant facts </w:t>
      </w:r>
      <w:r w:rsidR="00953693">
        <w:t xml:space="preserve">proving a significant discrepancy </w:t>
      </w:r>
      <w:r>
        <w:t xml:space="preserve">may be established by any monitoring mechanism certified by the NRA, whether operated by the NRA or </w:t>
      </w:r>
      <w:r w:rsidR="00F62F70">
        <w:t xml:space="preserve">by </w:t>
      </w:r>
      <w:r>
        <w:t xml:space="preserve">a third </w:t>
      </w:r>
      <w:r>
        <w:lastRenderedPageBreak/>
        <w:t xml:space="preserve">party. The Regulation does not require </w:t>
      </w:r>
      <w:r w:rsidR="00D53A36">
        <w:t xml:space="preserve">Member States </w:t>
      </w:r>
      <w:r w:rsidR="000C564C">
        <w:t xml:space="preserve">or </w:t>
      </w:r>
      <w:r>
        <w:t xml:space="preserve">an NRA to </w:t>
      </w:r>
      <w:r w:rsidR="000C564C">
        <w:t>establish or</w:t>
      </w:r>
      <w:r>
        <w:t xml:space="preserve"> certify a monitoring mechanism. The Regulation does not define how the certification must be done. If the NRA </w:t>
      </w:r>
      <w:r w:rsidR="008568D8">
        <w:t xml:space="preserve">provides </w:t>
      </w:r>
      <w:r>
        <w:t xml:space="preserve">a monitoring mechanism </w:t>
      </w:r>
      <w:r w:rsidR="00761D2D">
        <w:t>implemented for this purpose it</w:t>
      </w:r>
      <w:r>
        <w:t xml:space="preserve"> </w:t>
      </w:r>
      <w:r w:rsidR="008568D8">
        <w:t xml:space="preserve">should </w:t>
      </w:r>
      <w:r>
        <w:t>be considered as a certified monitoring mechanism according to Art</w:t>
      </w:r>
      <w:r w:rsidR="00B50701">
        <w:t xml:space="preserve">icle </w:t>
      </w:r>
      <w:r>
        <w:t xml:space="preserve">4(4). </w:t>
      </w:r>
    </w:p>
    <w:p w14:paraId="4DA80CC2" w14:textId="77777777" w:rsidR="00D61C28" w:rsidRPr="00C87D0A" w:rsidRDefault="00760759" w:rsidP="002861BE">
      <w:pPr>
        <w:numPr>
          <w:ilvl w:val="0"/>
          <w:numId w:val="22"/>
        </w:numPr>
        <w:ind w:left="634" w:hanging="634"/>
      </w:pPr>
      <w:r>
        <w:t xml:space="preserve">It would help make the rights enshrined in the Regulation more effective if </w:t>
      </w:r>
      <w:r w:rsidR="00D61C28">
        <w:t xml:space="preserve">NRAs </w:t>
      </w:r>
      <w:r>
        <w:t xml:space="preserve">were to </w:t>
      </w:r>
      <w:r w:rsidR="00C16837">
        <w:t xml:space="preserve">establish or </w:t>
      </w:r>
      <w:r>
        <w:t>certify one or more</w:t>
      </w:r>
      <w:r w:rsidR="00D61C28">
        <w:t xml:space="preserve"> monitoring mechanism</w:t>
      </w:r>
      <w:r>
        <w:t>s</w:t>
      </w:r>
      <w:r w:rsidR="00D61C28">
        <w:t xml:space="preserve"> that allow </w:t>
      </w:r>
      <w:r w:rsidR="008017C0">
        <w:t xml:space="preserve">end-users </w:t>
      </w:r>
      <w:r w:rsidR="00D61C28">
        <w:t xml:space="preserve">to determine whether there is non-conformity of performance and to obtain </w:t>
      </w:r>
      <w:r w:rsidR="00D53A36">
        <w:t xml:space="preserve">related </w:t>
      </w:r>
      <w:r w:rsidR="00D61C28">
        <w:t xml:space="preserve">measurement results for use in proving non-conformity of performance of their IAS. </w:t>
      </w:r>
      <w:r>
        <w:t>The</w:t>
      </w:r>
      <w:r w:rsidR="00D61C28">
        <w:t xml:space="preserve"> use of any certified mechanism </w:t>
      </w:r>
      <w:r>
        <w:t xml:space="preserve">should </w:t>
      </w:r>
      <w:r w:rsidR="00D61C28">
        <w:t xml:space="preserve">not </w:t>
      </w:r>
      <w:r>
        <w:t xml:space="preserve">be </w:t>
      </w:r>
      <w:r w:rsidR="00D61C28">
        <w:t xml:space="preserve">subject to additional costs </w:t>
      </w:r>
      <w:r w:rsidR="00D53A36">
        <w:t xml:space="preserve">to the end-user </w:t>
      </w:r>
      <w:r w:rsidR="00D61C28">
        <w:t xml:space="preserve">and </w:t>
      </w:r>
      <w:r>
        <w:t>should be</w:t>
      </w:r>
      <w:r w:rsidR="00D61C28">
        <w:t xml:space="preserve"> accessible also to</w:t>
      </w:r>
      <w:r w:rsidR="001074DD">
        <w:t xml:space="preserve"> disabled</w:t>
      </w:r>
      <w:r w:rsidR="00D61C28">
        <w:t xml:space="preserve"> end-users.</w:t>
      </w:r>
    </w:p>
    <w:p w14:paraId="42FE543B" w14:textId="77777777" w:rsidR="00D61C28" w:rsidRPr="00C87D0A" w:rsidRDefault="00D61C28" w:rsidP="002861BE">
      <w:pPr>
        <w:numPr>
          <w:ilvl w:val="0"/>
          <w:numId w:val="22"/>
        </w:numPr>
        <w:ind w:left="634" w:hanging="634"/>
      </w:pPr>
      <w:r>
        <w:t xml:space="preserve">The methodologies that could be used by certified monitoring mechanisms are further discussed </w:t>
      </w:r>
      <w:r w:rsidR="00A95613">
        <w:t>in the</w:t>
      </w:r>
      <w:r>
        <w:t xml:space="preserve"> </w:t>
      </w:r>
      <w:r w:rsidR="00A95613">
        <w:t xml:space="preserve">next </w:t>
      </w:r>
      <w:r>
        <w:t>section</w:t>
      </w:r>
      <w:r w:rsidR="00A95613">
        <w:t xml:space="preserve"> on </w:t>
      </w:r>
      <w:r w:rsidR="00A95613" w:rsidRPr="11BA4C32">
        <w:rPr>
          <w:i/>
          <w:iCs/>
        </w:rPr>
        <w:t>Methodology for</w:t>
      </w:r>
      <w:r w:rsidR="005A78B3" w:rsidRPr="11BA4C32">
        <w:rPr>
          <w:i/>
          <w:iCs/>
        </w:rPr>
        <w:t xml:space="preserve"> </w:t>
      </w:r>
      <w:r w:rsidR="00A95613" w:rsidRPr="11BA4C32">
        <w:rPr>
          <w:i/>
          <w:iCs/>
        </w:rPr>
        <w:t>m</w:t>
      </w:r>
      <w:r w:rsidRPr="11BA4C32">
        <w:rPr>
          <w:i/>
          <w:iCs/>
        </w:rPr>
        <w:t>onitoring IAS performance</w:t>
      </w:r>
      <w:r>
        <w:t xml:space="preserve">. The purpose of this guidance regarding methodologies is to </w:t>
      </w:r>
      <w:r w:rsidR="00825732">
        <w:t>contribute to the consistent application of the Regulation</w:t>
      </w:r>
      <w:r w:rsidR="00A95613">
        <w:t>. H</w:t>
      </w:r>
      <w:r>
        <w:t>owever</w:t>
      </w:r>
      <w:r w:rsidR="00A95613">
        <w:t>,</w:t>
      </w:r>
      <w:r>
        <w:t xml:space="preserve"> NRAs should be able to use their existing measurement tools and these </w:t>
      </w:r>
      <w:r w:rsidR="00BC3B35">
        <w:t>G</w:t>
      </w:r>
      <w:r>
        <w:t xml:space="preserve">uidelines do not </w:t>
      </w:r>
      <w:r w:rsidR="00A95613">
        <w:t xml:space="preserve">require </w:t>
      </w:r>
      <w:r>
        <w:t>NRAs to change them.</w:t>
      </w:r>
    </w:p>
    <w:p w14:paraId="31F22889" w14:textId="77777777" w:rsidR="00776F01" w:rsidRPr="00722F37" w:rsidRDefault="00776F01">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Methodology for monitoring IAS performance</w:t>
      </w:r>
    </w:p>
    <w:p w14:paraId="3209E617" w14:textId="6C34687D" w:rsidR="00421B56" w:rsidRPr="00C87D0A" w:rsidRDefault="00776F01" w:rsidP="002861BE">
      <w:pPr>
        <w:numPr>
          <w:ilvl w:val="0"/>
          <w:numId w:val="22"/>
        </w:numPr>
        <w:ind w:left="634" w:hanging="634"/>
        <w:rPr>
          <w:rFonts w:cs="Times New Roman"/>
        </w:rPr>
      </w:pPr>
      <w:r w:rsidRPr="00C87D0A">
        <w:t xml:space="preserve">NRAs </w:t>
      </w:r>
      <w:r w:rsidR="00D652FB" w:rsidRPr="00C87D0A">
        <w:t xml:space="preserve">should </w:t>
      </w:r>
      <w:r w:rsidR="006D6D02" w:rsidRPr="00C87D0A">
        <w:t>con</w:t>
      </w:r>
      <w:r w:rsidR="006D6D02" w:rsidRPr="00C453BB">
        <w:t xml:space="preserve">sider </w:t>
      </w:r>
      <w:proofErr w:type="spellStart"/>
      <w:r w:rsidR="000D5142">
        <w:t>BoR</w:t>
      </w:r>
      <w:proofErr w:type="spellEnd"/>
      <w:r w:rsidR="000D5142">
        <w:t> (14) </w:t>
      </w:r>
      <w:r w:rsidR="005D0533" w:rsidRPr="00C453BB">
        <w:t>117</w:t>
      </w:r>
      <w:r w:rsidR="005D0533" w:rsidRPr="00C453BB">
        <w:rPr>
          <w:rStyle w:val="FootnoteReference"/>
        </w:rPr>
        <w:footnoteReference w:id="63"/>
      </w:r>
      <w:r w:rsidR="006D6D02" w:rsidRPr="22CD9532">
        <w:t xml:space="preserve"> </w:t>
      </w:r>
      <w:r w:rsidR="004F60BA" w:rsidRPr="00C453BB">
        <w:t xml:space="preserve">and </w:t>
      </w:r>
      <w:r w:rsidR="00394F88" w:rsidRPr="00C453BB">
        <w:t xml:space="preserve">take account of </w:t>
      </w:r>
      <w:proofErr w:type="spellStart"/>
      <w:r w:rsidR="004F60BA" w:rsidRPr="00C453BB">
        <w:t>BoR</w:t>
      </w:r>
      <w:proofErr w:type="spellEnd"/>
      <w:r w:rsidR="000D5142" w:rsidRPr="22CD9532">
        <w:t> </w:t>
      </w:r>
      <w:r w:rsidR="004F60BA" w:rsidRPr="00C453BB">
        <w:t>(17)</w:t>
      </w:r>
      <w:r w:rsidR="000D5142" w:rsidRPr="22CD9532">
        <w:t> </w:t>
      </w:r>
      <w:r w:rsidR="004F60BA" w:rsidRPr="00C453BB">
        <w:t>178</w:t>
      </w:r>
      <w:r w:rsidR="00347590" w:rsidRPr="00C453BB">
        <w:rPr>
          <w:rStyle w:val="FootnoteReference"/>
        </w:rPr>
        <w:footnoteReference w:id="64"/>
      </w:r>
      <w:r w:rsidR="004F60BA" w:rsidRPr="22CD9532">
        <w:t xml:space="preserve"> </w:t>
      </w:r>
      <w:r w:rsidR="006D6D02" w:rsidRPr="00C453BB">
        <w:t>when implementing a measurement methodology</w:t>
      </w:r>
      <w:r w:rsidR="004F60BA" w:rsidRPr="00C453BB">
        <w:t>, as well as when considering</w:t>
      </w:r>
      <w:r w:rsidR="005D0533" w:rsidRPr="00C453BB">
        <w:rPr>
          <w:rFonts w:cs="Times New Roman"/>
        </w:rPr>
        <w:t xml:space="preserve"> factors </w:t>
      </w:r>
      <w:r w:rsidR="004F60BA" w:rsidRPr="00C453BB">
        <w:t>such as privacy,</w:t>
      </w:r>
      <w:r w:rsidR="005D0533" w:rsidRPr="00C453BB">
        <w:rPr>
          <w:rFonts w:cs="Times New Roman"/>
        </w:rPr>
        <w:t xml:space="preserve"> user environment, </w:t>
      </w:r>
      <w:r w:rsidR="004F60BA" w:rsidRPr="00C453BB">
        <w:t>and</w:t>
      </w:r>
      <w:r w:rsidR="005D0533" w:rsidRPr="00C453BB">
        <w:rPr>
          <w:rFonts w:cs="Times New Roman"/>
        </w:rPr>
        <w:t xml:space="preserve"> cross-traffic </w:t>
      </w:r>
      <w:r w:rsidR="004F60BA" w:rsidRPr="00C453BB">
        <w:t>amongst others</w:t>
      </w:r>
      <w:r w:rsidR="005D0533" w:rsidRPr="22CD9532">
        <w:t>.</w:t>
      </w:r>
      <w:r w:rsidR="005D0533" w:rsidRPr="00C87D0A">
        <w:rPr>
          <w:rFonts w:cs="Times New Roman"/>
        </w:rPr>
        <w:t xml:space="preserve"> </w:t>
      </w:r>
    </w:p>
    <w:p w14:paraId="40CCBD6C" w14:textId="77777777" w:rsidR="00421B56" w:rsidRPr="00C87D0A" w:rsidRDefault="00421B56" w:rsidP="002861BE">
      <w:pPr>
        <w:numPr>
          <w:ilvl w:val="0"/>
          <w:numId w:val="22"/>
        </w:numPr>
        <w:ind w:left="634" w:hanging="634"/>
        <w:rPr>
          <w:rFonts w:cs="Times New Roman"/>
        </w:rPr>
      </w:pPr>
      <w:r w:rsidRPr="73FB435A">
        <w:rPr>
          <w:rFonts w:cs="Times New Roman"/>
        </w:rPr>
        <w:t xml:space="preserve">When implementing measurement methodologies, NRAs should </w:t>
      </w:r>
      <w:r w:rsidR="00394F88" w:rsidRPr="00A11798">
        <w:t xml:space="preserve">take account of </w:t>
      </w:r>
      <w:r w:rsidR="004F60BA" w:rsidRPr="00A11798">
        <w:t>and</w:t>
      </w:r>
      <w:r w:rsidRPr="73FB435A">
        <w:rPr>
          <w:rFonts w:cs="Times New Roman"/>
        </w:rPr>
        <w:t xml:space="preserve"> consider guidance on methodologies developed during BEREC’s work on </w:t>
      </w:r>
      <w:proofErr w:type="spellStart"/>
      <w:r w:rsidRPr="73FB435A">
        <w:rPr>
          <w:rFonts w:cs="Times New Roman"/>
        </w:rPr>
        <w:t>QoS</w:t>
      </w:r>
      <w:proofErr w:type="spellEnd"/>
      <w:r w:rsidRPr="73FB435A">
        <w:rPr>
          <w:rFonts w:cs="Times New Roman"/>
        </w:rPr>
        <w:t xml:space="preserve"> in the context of Net Neutrality, especially those found in:</w:t>
      </w:r>
    </w:p>
    <w:p w14:paraId="098BB380" w14:textId="77777777" w:rsidR="00421B56" w:rsidRPr="00C87D0A" w:rsidRDefault="00421B56" w:rsidP="005C31B3">
      <w:pPr>
        <w:pStyle w:val="ListParagraph"/>
        <w:numPr>
          <w:ilvl w:val="0"/>
          <w:numId w:val="5"/>
        </w:numPr>
        <w:contextualSpacing w:val="0"/>
      </w:pPr>
      <w:r w:rsidRPr="00C87D0A">
        <w:t>the 2014 Monitoring quality of Internet access services in the context of net neutrality BEREC report</w:t>
      </w:r>
      <w:r w:rsidR="00C315D7" w:rsidRPr="00C87D0A">
        <w:t>;</w:t>
      </w:r>
      <w:r w:rsidR="00C971D8" w:rsidRPr="00C87D0A">
        <w:rPr>
          <w:rStyle w:val="FootnoteReference"/>
        </w:rPr>
        <w:footnoteReference w:id="65"/>
      </w:r>
    </w:p>
    <w:p w14:paraId="4F71F21E" w14:textId="77777777" w:rsidR="00421B56" w:rsidRPr="00C87D0A" w:rsidRDefault="00347590" w:rsidP="005C31B3">
      <w:pPr>
        <w:pStyle w:val="ListParagraph"/>
        <w:numPr>
          <w:ilvl w:val="0"/>
          <w:numId w:val="5"/>
        </w:numPr>
        <w:contextualSpacing w:val="0"/>
      </w:pPr>
      <w:r w:rsidRPr="00C87D0A">
        <w:t>Net</w:t>
      </w:r>
      <w:r w:rsidR="00421B56" w:rsidRPr="00C87D0A">
        <w:t xml:space="preserve"> neutrality</w:t>
      </w:r>
      <w:r w:rsidRPr="00C87D0A">
        <w:t xml:space="preserve"> measurement tool specification</w:t>
      </w:r>
      <w:r w:rsidR="00C971D8" w:rsidRPr="00C87D0A">
        <w:rPr>
          <w:rStyle w:val="FootnoteReference"/>
        </w:rPr>
        <w:footnoteReference w:id="66"/>
      </w:r>
      <w:r w:rsidRPr="524FD5CB">
        <w:t>;</w:t>
      </w:r>
    </w:p>
    <w:p w14:paraId="616240B6" w14:textId="6763E656" w:rsidR="004F60BA" w:rsidRPr="00C87D0A" w:rsidRDefault="000D5142" w:rsidP="005C31B3">
      <w:pPr>
        <w:pStyle w:val="ListParagraph"/>
        <w:numPr>
          <w:ilvl w:val="0"/>
          <w:numId w:val="5"/>
        </w:numPr>
        <w:contextualSpacing w:val="0"/>
        <w:rPr>
          <w:lang w:val="en-IE"/>
        </w:rPr>
      </w:pPr>
      <w:proofErr w:type="spellStart"/>
      <w:r>
        <w:t>BoR</w:t>
      </w:r>
      <w:proofErr w:type="spellEnd"/>
      <w:r>
        <w:t> (18) </w:t>
      </w:r>
      <w:r w:rsidR="004F60BA" w:rsidRPr="00C87D0A">
        <w:t>32 Annex 1</w:t>
      </w:r>
      <w:r w:rsidR="00D0010F" w:rsidRPr="00C87D0A">
        <w:rPr>
          <w:rStyle w:val="FootnoteReference"/>
        </w:rPr>
        <w:footnoteReference w:id="67"/>
      </w:r>
    </w:p>
    <w:p w14:paraId="115981D4" w14:textId="77777777" w:rsidR="00421B56" w:rsidRPr="00C87D0A" w:rsidRDefault="004F60BA" w:rsidP="005C31B3">
      <w:pPr>
        <w:pStyle w:val="ListParagraph"/>
        <w:numPr>
          <w:ilvl w:val="0"/>
          <w:numId w:val="5"/>
        </w:numPr>
        <w:contextualSpacing w:val="0"/>
      </w:pPr>
      <w:r w:rsidRPr="00C87D0A">
        <w:t xml:space="preserve">The Open Source implementation of the </w:t>
      </w:r>
      <w:r w:rsidR="00421B56" w:rsidRPr="00C87D0A">
        <w:t>BEREC Net Neutrality</w:t>
      </w:r>
      <w:r w:rsidRPr="00C87D0A">
        <w:t xml:space="preserve"> measurement tool.</w:t>
      </w:r>
    </w:p>
    <w:p w14:paraId="31D65139" w14:textId="24C2D737" w:rsidR="00C971D8" w:rsidRPr="00C87D0A" w:rsidRDefault="00C971D8" w:rsidP="002861BE">
      <w:pPr>
        <w:pStyle w:val="ListParagraph"/>
        <w:numPr>
          <w:ilvl w:val="0"/>
          <w:numId w:val="22"/>
        </w:numPr>
        <w:ind w:left="634" w:hanging="634"/>
        <w:contextualSpacing w:val="0"/>
        <w:rPr>
          <w:rFonts w:cs="Times New Roman"/>
        </w:rPr>
      </w:pPr>
      <w:r w:rsidRPr="73FB435A">
        <w:rPr>
          <w:rFonts w:cs="Times New Roman"/>
        </w:rPr>
        <w:t>Following this existing guidance, the speed is calcula</w:t>
      </w:r>
      <w:r w:rsidR="430BC070" w:rsidRPr="73FB435A">
        <w:rPr>
          <w:rFonts w:cs="Times New Roman"/>
        </w:rPr>
        <w:t>t</w:t>
      </w:r>
      <w:r w:rsidRPr="73FB435A">
        <w:rPr>
          <w:rFonts w:cs="Times New Roman"/>
        </w:rPr>
        <w:t xml:space="preserve">ed by the amount of data divided by the time period. These speed measurements should be done in both download and </w:t>
      </w:r>
      <w:r w:rsidRPr="73FB435A">
        <w:rPr>
          <w:rFonts w:cs="Times New Roman"/>
        </w:rPr>
        <w:lastRenderedPageBreak/>
        <w:t>upload directions. Furthermore, speed should be calculated based on transport layer protocol payload. Measurements should be performed beyond the ISP leg. The details of the measurement methodology should be made transparent.</w:t>
      </w:r>
    </w:p>
    <w:p w14:paraId="05F6BBD2" w14:textId="1BCF64AA" w:rsidR="00D61C28" w:rsidRPr="00722F37" w:rsidRDefault="00D61C28">
      <w:pPr>
        <w:keepNext/>
        <w:keepLines/>
        <w:spacing w:before="720" w:after="120"/>
        <w:jc w:val="left"/>
        <w:outlineLvl w:val="0"/>
        <w:rPr>
          <w:rFonts w:eastAsiaTheme="majorEastAsia" w:cstheme="majorBidi"/>
          <w:b/>
          <w:sz w:val="32"/>
          <w:szCs w:val="32"/>
        </w:rPr>
      </w:pPr>
      <w:bookmarkStart w:id="396" w:name="_Toc459970964"/>
      <w:bookmarkStart w:id="397" w:name="_Toc21082426"/>
      <w:bookmarkStart w:id="398" w:name="_Toc94712392"/>
      <w:bookmarkStart w:id="399" w:name="_Toc39562949"/>
      <w:r w:rsidRPr="11BA4C32">
        <w:rPr>
          <w:rFonts w:eastAsiaTheme="majorEastAsia" w:cstheme="majorBidi"/>
          <w:b/>
          <w:bCs/>
          <w:sz w:val="32"/>
          <w:szCs w:val="32"/>
          <w:u w:val="single"/>
        </w:rPr>
        <w:t>Article 5</w:t>
      </w:r>
      <w:r w:rsidRPr="00C87D0A">
        <w:rPr>
          <w:rFonts w:eastAsiaTheme="majorEastAsia" w:cstheme="majorBidi"/>
          <w:b/>
          <w:bCs/>
          <w:sz w:val="32"/>
          <w:szCs w:val="28"/>
          <w:u w:val="single"/>
        </w:rPr>
        <w:br/>
      </w:r>
      <w:r w:rsidRPr="11BA4C32">
        <w:rPr>
          <w:rFonts w:eastAsiaTheme="majorEastAsia" w:cstheme="majorBidi"/>
          <w:b/>
          <w:bCs/>
          <w:sz w:val="32"/>
          <w:szCs w:val="32"/>
        </w:rPr>
        <w:t>Supervision and enforcement</w:t>
      </w:r>
      <w:bookmarkEnd w:id="396"/>
      <w:bookmarkEnd w:id="397"/>
      <w:bookmarkEnd w:id="398"/>
      <w:bookmarkEnd w:id="399"/>
    </w:p>
    <w:p w14:paraId="65901F09" w14:textId="0B51C681" w:rsidR="00D61C28" w:rsidRPr="00722F37" w:rsidRDefault="00D61C28">
      <w:pPr>
        <w:keepNext/>
        <w:keepLines/>
        <w:tabs>
          <w:tab w:val="num" w:pos="360"/>
        </w:tabs>
        <w:spacing w:before="360" w:after="120"/>
        <w:outlineLvl w:val="1"/>
        <w:rPr>
          <w:rFonts w:eastAsiaTheme="majorEastAsia" w:cs="Arial"/>
          <w:b/>
          <w:sz w:val="24"/>
          <w:szCs w:val="24"/>
        </w:rPr>
      </w:pPr>
      <w:bookmarkStart w:id="400" w:name="_Toc459970965"/>
      <w:bookmarkStart w:id="401" w:name="_Toc21082427"/>
      <w:bookmarkStart w:id="402" w:name="_Toc94712393"/>
      <w:bookmarkStart w:id="403" w:name="_Toc39562950"/>
      <w:r w:rsidRPr="11BA4C32">
        <w:rPr>
          <w:rFonts w:eastAsiaTheme="majorEastAsia" w:cs="Arial"/>
          <w:b/>
          <w:bCs/>
          <w:sz w:val="24"/>
          <w:szCs w:val="24"/>
        </w:rPr>
        <w:t>Article 5(1)</w:t>
      </w:r>
      <w:bookmarkEnd w:id="400"/>
      <w:bookmarkEnd w:id="401"/>
      <w:r w:rsidR="001B722E" w:rsidRPr="11BA4C32">
        <w:rPr>
          <w:rFonts w:eastAsiaTheme="majorEastAsia" w:cs="Arial"/>
          <w:b/>
          <w:bCs/>
          <w:sz w:val="24"/>
          <w:szCs w:val="24"/>
        </w:rPr>
        <w:t xml:space="preserve"> </w:t>
      </w:r>
      <w:r w:rsidR="00FA2E76" w:rsidRPr="11BA4C32">
        <w:rPr>
          <w:rFonts w:eastAsiaTheme="majorEastAsia" w:cs="Arial"/>
          <w:b/>
          <w:bCs/>
          <w:sz w:val="24"/>
          <w:szCs w:val="24"/>
        </w:rPr>
        <w:t>supervision and enforcement</w:t>
      </w:r>
      <w:bookmarkEnd w:id="402"/>
      <w:bookmarkEnd w:id="403"/>
    </w:p>
    <w:p w14:paraId="65037B80"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National regulatory authorities shall closely monitor and ensure compliance with Articles 3 and 4, and shall promote the continued availability of non-discriminatory internet access services at levels of quality that reflect advances in technology. For those purposes, national regulatory authorities may impose requirements concerning technical characteristics, minimum quality of service requirements and other appropriate and necessary measures on one or more providers of electronic communications to the public, including providers of internet access services.</w:t>
      </w:r>
    </w:p>
    <w:p w14:paraId="51A5D888"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National regulatory authorities shall publish reports on an annual basis regarding their monitoring and findings, and provide those reports to the Commission and to BEREC.</w:t>
      </w:r>
    </w:p>
    <w:p w14:paraId="6270BCFC" w14:textId="77777777" w:rsidR="00D61C28" w:rsidRPr="00597B2B" w:rsidRDefault="00D61C28" w:rsidP="00942A6A">
      <w:pPr>
        <w:keepNext/>
        <w:shd w:val="clear" w:color="auto" w:fill="D9D9D9" w:themeFill="background1" w:themeFillShade="D9"/>
        <w:spacing w:after="0"/>
        <w:rPr>
          <w:rFonts w:ascii="Times New Roman" w:hAnsi="Times New Roman" w:cs="Times New Roman"/>
          <w:sz w:val="20"/>
          <w:szCs w:val="20"/>
          <w:u w:val="single"/>
        </w:rPr>
      </w:pPr>
      <w:r w:rsidRPr="00F66F87">
        <w:rPr>
          <w:rFonts w:ascii="Times New Roman" w:hAnsi="Times New Roman" w:cs="Times New Roman"/>
          <w:sz w:val="20"/>
          <w:szCs w:val="20"/>
          <w:u w:val="single"/>
        </w:rPr>
        <w:t>Recital 19</w:t>
      </w:r>
    </w:p>
    <w:p w14:paraId="1A0EF8C0" w14:textId="77777777" w:rsidR="00D61C28" w:rsidRPr="00597B2B" w:rsidRDefault="00D61C28" w:rsidP="00942A6A">
      <w:pPr>
        <w:shd w:val="clear" w:color="auto" w:fill="D9D9D9" w:themeFill="background1" w:themeFillShade="D9"/>
        <w:rPr>
          <w:rFonts w:ascii="Times New Roman" w:hAnsi="Times New Roman" w:cs="Times New Roman"/>
          <w:sz w:val="20"/>
          <w:szCs w:val="20"/>
        </w:rPr>
      </w:pPr>
      <w:r w:rsidRPr="00F66F87">
        <w:rPr>
          <w:rFonts w:ascii="Times New Roman" w:hAnsi="Times New Roman" w:cs="Times New Roman"/>
          <w:sz w:val="20"/>
          <w:szCs w:val="20"/>
        </w:rPr>
        <w:t>National regulatory authorities play an essential role in ensuring that end-users are able to exercise effectively their rights under this Regulation and that the rules on the safeguarding of open internet access are complied with. To that end, national regulatory authorities should have monitoring and reporting obligations, and should ensure that providers of electronic communications to the public, including providers of internet access services, comply with their obligations concerning the safeguarding of open internet access. Those include the obligation to ensure sufficient network capacity for the provision of high quality non-discriminatory internet access services, the general quality of which should not incur a detriment by reason of the provision of services other than internet access services, with a specific level of quality. National regulatory authorities should also have powers to impose requirements concerning technical characteristics, minimum quality of service requirements and other appropriate measures on all or individual providers of electronic communications to the public if this is neces</w:t>
      </w:r>
      <w:r w:rsidRPr="00B42676">
        <w:rPr>
          <w:rFonts w:ascii="Times New Roman" w:hAnsi="Times New Roman" w:cs="Times New Roman"/>
          <w:sz w:val="20"/>
          <w:szCs w:val="20"/>
        </w:rPr>
        <w:t>sary to ensure compliance with the provisions of this Regulation on the safeguarding of open internet access or to prevent degradation of the general quality of service of internet access services for end-users. In doing so, national regulatory authorities should take utmost account of relevant guidelines from BEREC.</w:t>
      </w:r>
      <w:r w:rsidR="00CF2844" w:rsidRPr="00B42676">
        <w:rPr>
          <w:rFonts w:ascii="Times New Roman" w:hAnsi="Times New Roman" w:cs="Times New Roman"/>
          <w:sz w:val="20"/>
          <w:szCs w:val="20"/>
        </w:rPr>
        <w:t xml:space="preserve"> </w:t>
      </w:r>
    </w:p>
    <w:p w14:paraId="4B699220" w14:textId="77777777" w:rsidR="00D61C28" w:rsidRPr="00722F37" w:rsidRDefault="00D61C28">
      <w:pPr>
        <w:keepNext/>
        <w:keepLines/>
        <w:outlineLvl w:val="3"/>
        <w:rPr>
          <w:rFonts w:eastAsiaTheme="majorEastAsia" w:cstheme="majorBidi"/>
          <w:i/>
          <w:sz w:val="24"/>
          <w:szCs w:val="24"/>
          <w:u w:val="single"/>
        </w:rPr>
      </w:pPr>
      <w:bookmarkStart w:id="404" w:name="_Toc438548584"/>
      <w:r w:rsidRPr="11BA4C32">
        <w:rPr>
          <w:rFonts w:eastAsiaTheme="majorEastAsia" w:cstheme="majorBidi"/>
          <w:i/>
          <w:iCs/>
          <w:sz w:val="24"/>
          <w:szCs w:val="24"/>
          <w:u w:val="single"/>
        </w:rPr>
        <w:t>The general approach for supervision</w:t>
      </w:r>
      <w:bookmarkEnd w:id="404"/>
    </w:p>
    <w:p w14:paraId="2C17AE31" w14:textId="77777777" w:rsidR="005A78B3" w:rsidRPr="00C87D0A" w:rsidRDefault="005A78B3" w:rsidP="002861BE">
      <w:pPr>
        <w:numPr>
          <w:ilvl w:val="0"/>
          <w:numId w:val="22"/>
        </w:numPr>
        <w:ind w:left="634" w:hanging="634"/>
      </w:pPr>
      <w:r w:rsidRPr="11BA4C32">
        <w:rPr>
          <w:rFonts w:eastAsiaTheme="majorEastAsia" w:cstheme="majorBidi"/>
        </w:rPr>
        <w:t xml:space="preserve">With regard to the duties and powers of NRAs set out in Article 5, there are </w:t>
      </w:r>
      <w:r w:rsidR="005C4D1C" w:rsidRPr="11BA4C32">
        <w:rPr>
          <w:rFonts w:eastAsiaTheme="majorEastAsia" w:cstheme="majorBidi"/>
        </w:rPr>
        <w:t xml:space="preserve">three </w:t>
      </w:r>
      <w:r w:rsidR="004C7309" w:rsidRPr="11BA4C32">
        <w:rPr>
          <w:rFonts w:eastAsiaTheme="majorEastAsia" w:cstheme="majorBidi"/>
        </w:rPr>
        <w:t>types of NRA actions</w:t>
      </w:r>
      <w:r w:rsidRPr="11BA4C32">
        <w:rPr>
          <w:rFonts w:eastAsiaTheme="majorEastAsia" w:cstheme="majorBidi"/>
        </w:rPr>
        <w:t xml:space="preserve"> to monitor and </w:t>
      </w:r>
      <w:r w:rsidR="005C4D1C" w:rsidRPr="11BA4C32">
        <w:rPr>
          <w:rFonts w:eastAsiaTheme="majorEastAsia" w:cstheme="majorBidi"/>
        </w:rPr>
        <w:t xml:space="preserve">ensure </w:t>
      </w:r>
      <w:r w:rsidRPr="11BA4C32">
        <w:rPr>
          <w:rFonts w:eastAsiaTheme="majorEastAsia" w:cstheme="majorBidi"/>
        </w:rPr>
        <w:t xml:space="preserve">compliance with Articles 3 and 4. </w:t>
      </w:r>
    </w:p>
    <w:p w14:paraId="23825C1A" w14:textId="77777777" w:rsidR="005A78B3" w:rsidRPr="00C87D0A" w:rsidRDefault="005A78B3" w:rsidP="005C31B3">
      <w:pPr>
        <w:pStyle w:val="ListParagraph"/>
        <w:numPr>
          <w:ilvl w:val="0"/>
          <w:numId w:val="5"/>
        </w:numPr>
        <w:contextualSpacing w:val="0"/>
      </w:pPr>
      <w:r w:rsidRPr="00C87D0A">
        <w:t>Supervision, which encompasses monitoring by the NRA as set out in Article 5(1), and facilitated by the powers to gather information from ISPs in Article 5(2), on:</w:t>
      </w:r>
    </w:p>
    <w:p w14:paraId="5B14242A" w14:textId="3C17B1E8" w:rsidR="008017C0" w:rsidRPr="00C87D0A" w:rsidRDefault="008017C0">
      <w:pPr>
        <w:numPr>
          <w:ilvl w:val="1"/>
          <w:numId w:val="10"/>
        </w:numPr>
      </w:pPr>
      <w:r w:rsidRPr="00BA4A52">
        <w:t>Monitoring of restrictions of end-user rights (Article 3(1)</w:t>
      </w:r>
      <w:r w:rsidR="000D5142" w:rsidRPr="00857166">
        <w:t>);</w:t>
      </w:r>
    </w:p>
    <w:p w14:paraId="2EBC4D7B" w14:textId="7410E4F9" w:rsidR="004C7309" w:rsidRPr="00C87D0A" w:rsidRDefault="004C7309">
      <w:pPr>
        <w:numPr>
          <w:ilvl w:val="1"/>
          <w:numId w:val="10"/>
        </w:numPr>
      </w:pPr>
      <w:r w:rsidRPr="00BA4A52">
        <w:t>Monitoring of contractual conditions and commercial practices (Article 3(2))</w:t>
      </w:r>
      <w:r w:rsidR="000D5142" w:rsidRPr="00857166">
        <w:t>;</w:t>
      </w:r>
    </w:p>
    <w:p w14:paraId="08F52295" w14:textId="472D208A" w:rsidR="00573DA1" w:rsidRPr="00C87D0A" w:rsidRDefault="005A78B3">
      <w:pPr>
        <w:numPr>
          <w:ilvl w:val="1"/>
          <w:numId w:val="10"/>
        </w:numPr>
      </w:pPr>
      <w:r w:rsidRPr="00BA4A52">
        <w:t>Monitori</w:t>
      </w:r>
      <w:r w:rsidRPr="00857166">
        <w:t>ng of traffic management (Article 3(3))</w:t>
      </w:r>
      <w:r w:rsidR="000D5142" w:rsidRPr="00AF6299">
        <w:t>;</w:t>
      </w:r>
    </w:p>
    <w:p w14:paraId="3F3C58C3" w14:textId="2946202E" w:rsidR="00573DA1" w:rsidRPr="00C87D0A" w:rsidRDefault="005A78B3">
      <w:pPr>
        <w:numPr>
          <w:ilvl w:val="1"/>
          <w:numId w:val="10"/>
        </w:numPr>
      </w:pPr>
      <w:r w:rsidRPr="00BA4A52">
        <w:lastRenderedPageBreak/>
        <w:t xml:space="preserve">Monitoring and assessment of IAS performance </w:t>
      </w:r>
      <w:r w:rsidR="008017C0" w:rsidRPr="00857166">
        <w:t xml:space="preserve">and impact of specialised services on the general quality of IAS </w:t>
      </w:r>
      <w:r w:rsidRPr="00AF6299">
        <w:t>(Article 3(5) and Article 4)</w:t>
      </w:r>
      <w:r w:rsidR="000D5142" w:rsidRPr="00AF6299">
        <w:t>;</w:t>
      </w:r>
    </w:p>
    <w:p w14:paraId="0926183F" w14:textId="77777777" w:rsidR="005A78B3" w:rsidRPr="00C87D0A" w:rsidRDefault="005A78B3">
      <w:pPr>
        <w:numPr>
          <w:ilvl w:val="1"/>
          <w:numId w:val="10"/>
        </w:numPr>
      </w:pPr>
      <w:r w:rsidRPr="00BA4A52">
        <w:t xml:space="preserve">Monitoring of transparency requirements on ISPs (Article 4); </w:t>
      </w:r>
    </w:p>
    <w:p w14:paraId="157CCF7A" w14:textId="77777777" w:rsidR="005A78B3" w:rsidRPr="00C87D0A" w:rsidRDefault="005A78B3" w:rsidP="005C31B3">
      <w:pPr>
        <w:pStyle w:val="ListParagraph"/>
        <w:numPr>
          <w:ilvl w:val="0"/>
          <w:numId w:val="5"/>
        </w:numPr>
        <w:contextualSpacing w:val="0"/>
      </w:pPr>
      <w:r w:rsidRPr="00C87D0A">
        <w:t>Enforcement, which can include a variety of interventions and measurements as set out in Article 5(1);</w:t>
      </w:r>
    </w:p>
    <w:p w14:paraId="703043B3" w14:textId="77777777" w:rsidR="005A78B3" w:rsidRPr="00C87D0A" w:rsidRDefault="005A78B3" w:rsidP="005C31B3">
      <w:pPr>
        <w:pStyle w:val="ListParagraph"/>
        <w:numPr>
          <w:ilvl w:val="0"/>
          <w:numId w:val="5"/>
        </w:numPr>
        <w:ind w:left="1077" w:hanging="357"/>
        <w:contextualSpacing w:val="0"/>
      </w:pPr>
      <w:r w:rsidRPr="00C87D0A">
        <w:t xml:space="preserve">Reporting by NRAs on the findings from their monitoring, as set out in Article 5(1). </w:t>
      </w:r>
    </w:p>
    <w:p w14:paraId="06A215B4" w14:textId="77777777" w:rsidR="00A90101" w:rsidRPr="00C87D0A" w:rsidRDefault="00A90101" w:rsidP="002861BE">
      <w:pPr>
        <w:numPr>
          <w:ilvl w:val="0"/>
          <w:numId w:val="22"/>
        </w:numPr>
        <w:ind w:left="634" w:hanging="634"/>
      </w:pPr>
      <w:r>
        <w:t>BEREC should foster the exchange of experiences by NRAs, on an ongoing basis, on their implementation of the Regulation.</w:t>
      </w:r>
    </w:p>
    <w:p w14:paraId="13274E9E" w14:textId="77777777" w:rsidR="00D61C28" w:rsidRPr="00C87D0A" w:rsidRDefault="008B5FF1" w:rsidP="002861BE">
      <w:pPr>
        <w:numPr>
          <w:ilvl w:val="0"/>
          <w:numId w:val="22"/>
        </w:numPr>
        <w:ind w:left="634" w:hanging="634"/>
      </w:pPr>
      <w:r>
        <w:t xml:space="preserve">To </w:t>
      </w:r>
      <w:r w:rsidR="00C440AF">
        <w:t>monitor compliance</w:t>
      </w:r>
      <w:r>
        <w:t>,</w:t>
      </w:r>
      <w:r w:rsidR="00C440AF">
        <w:t xml:space="preserve"> NRAs may request </w:t>
      </w:r>
      <w:r>
        <w:t xml:space="preserve">that </w:t>
      </w:r>
      <w:r w:rsidR="00C440AF">
        <w:t xml:space="preserve">ISPs and end-users provide </w:t>
      </w:r>
      <w:r w:rsidR="00B82218">
        <w:t>relevant information. Information that can be requested from ISPs is discussed under Article 5(2) and NRAs may collect end-user complaints and ask end-users to complete surveys and questionnaires</w:t>
      </w:r>
      <w:r w:rsidR="005D7948">
        <w:t>.</w:t>
      </w:r>
    </w:p>
    <w:p w14:paraId="65FFCE06" w14:textId="60AA21F0" w:rsidR="00D61C28" w:rsidRPr="00C87D0A" w:rsidRDefault="00D61C28" w:rsidP="002861BE">
      <w:pPr>
        <w:numPr>
          <w:ilvl w:val="0"/>
          <w:numId w:val="22"/>
        </w:numPr>
        <w:ind w:left="634" w:hanging="634"/>
      </w:pPr>
      <w:r>
        <w:t xml:space="preserve">Further guidance for specific Articles of the Regulation is described </w:t>
      </w:r>
      <w:r w:rsidR="00BF2E8C">
        <w:t xml:space="preserve">in paragraphs </w:t>
      </w:r>
      <w:r>
        <w:fldChar w:fldCharType="begin"/>
      </w:r>
      <w:r>
        <w:instrText xml:space="preserve"> REF _Ref449702747 \r \h  \* MERGEFORMAT </w:instrText>
      </w:r>
      <w:r>
        <w:fldChar w:fldCharType="separate"/>
      </w:r>
      <w:r w:rsidR="00155B9C">
        <w:t>171</w:t>
      </w:r>
      <w:r>
        <w:fldChar w:fldCharType="end"/>
      </w:r>
      <w:r w:rsidR="00BF2E8C">
        <w:t>-</w:t>
      </w:r>
      <w:r>
        <w:fldChar w:fldCharType="begin"/>
      </w:r>
      <w:r>
        <w:instrText xml:space="preserve"> REF _Ref449702758 \r \h  \* MERGEFORMAT </w:instrText>
      </w:r>
      <w:r>
        <w:fldChar w:fldCharType="separate"/>
      </w:r>
      <w:r w:rsidR="00155B9C">
        <w:t>183</w:t>
      </w:r>
      <w:r>
        <w:fldChar w:fldCharType="end"/>
      </w:r>
      <w:r>
        <w:t>, and under Articles 3(2) and 3(5).</w:t>
      </w:r>
    </w:p>
    <w:p w14:paraId="218FB916" w14:textId="6B2E79A1" w:rsidR="00D61C28" w:rsidRPr="00722F37" w:rsidRDefault="00D61C28">
      <w:pPr>
        <w:keepNext/>
        <w:keepLines/>
        <w:outlineLvl w:val="3"/>
        <w:rPr>
          <w:rFonts w:eastAsiaTheme="majorEastAsia" w:cstheme="majorBidi"/>
          <w:i/>
          <w:sz w:val="24"/>
          <w:szCs w:val="24"/>
          <w:u w:val="single"/>
        </w:rPr>
      </w:pPr>
      <w:bookmarkStart w:id="405" w:name="_Toc438548587"/>
      <w:r w:rsidRPr="11BA4C32">
        <w:rPr>
          <w:rFonts w:eastAsiaTheme="majorEastAsia" w:cstheme="majorBidi"/>
          <w:i/>
          <w:iCs/>
          <w:sz w:val="24"/>
          <w:szCs w:val="24"/>
          <w:u w:val="single"/>
        </w:rPr>
        <w:t>Monitoring traffic management practices</w:t>
      </w:r>
      <w:bookmarkEnd w:id="405"/>
    </w:p>
    <w:p w14:paraId="21BC52F7" w14:textId="77777777" w:rsidR="00A32CD2" w:rsidRPr="00C87D0A" w:rsidRDefault="00A32CD2" w:rsidP="002861BE">
      <w:pPr>
        <w:numPr>
          <w:ilvl w:val="0"/>
          <w:numId w:val="22"/>
        </w:numPr>
        <w:ind w:left="634" w:hanging="634"/>
      </w:pPr>
      <w:bookmarkStart w:id="406" w:name="_Ref449702747"/>
      <w:r w:rsidRPr="73FB435A">
        <w:rPr>
          <w:rFonts w:eastAsia="Times New Roman" w:cs="Calibri"/>
        </w:rPr>
        <w:t xml:space="preserve">NRAs </w:t>
      </w:r>
      <w:r w:rsidR="00EA75E4" w:rsidRPr="73FB435A">
        <w:rPr>
          <w:rFonts w:eastAsia="Times New Roman" w:cs="Calibri"/>
        </w:rPr>
        <w:t>have the power to</w:t>
      </w:r>
      <w:r w:rsidRPr="73FB435A">
        <w:rPr>
          <w:rFonts w:eastAsia="Times New Roman" w:cs="Calibri"/>
        </w:rPr>
        <w:t xml:space="preserve"> collect traffic management information</w:t>
      </w:r>
      <w:r w:rsidR="00EA75E4" w:rsidRPr="73FB435A">
        <w:rPr>
          <w:rFonts w:eastAsia="Times New Roman" w:cs="Calibri"/>
        </w:rPr>
        <w:t xml:space="preserve">, for instance </w:t>
      </w:r>
      <w:r>
        <w:t>by:</w:t>
      </w:r>
      <w:bookmarkEnd w:id="406"/>
    </w:p>
    <w:p w14:paraId="50C79CA1" w14:textId="77777777" w:rsidR="00A32CD2" w:rsidRPr="00C87D0A" w:rsidRDefault="00DE54A3" w:rsidP="005C31B3">
      <w:pPr>
        <w:pStyle w:val="ListParagraph"/>
        <w:numPr>
          <w:ilvl w:val="0"/>
          <w:numId w:val="5"/>
        </w:numPr>
        <w:contextualSpacing w:val="0"/>
      </w:pPr>
      <w:r w:rsidRPr="00C87D0A">
        <w:t xml:space="preserve">evaluating </w:t>
      </w:r>
      <w:r w:rsidR="00A32CD2" w:rsidRPr="00C87D0A">
        <w:t>traffic management practices</w:t>
      </w:r>
      <w:r w:rsidR="006D6D02" w:rsidRPr="00C87D0A">
        <w:t xml:space="preserve"> applied by ISPs</w:t>
      </w:r>
      <w:r w:rsidRPr="00C87D0A">
        <w:t xml:space="preserve">, including exceptions (allowed by Article 3(3) </w:t>
      </w:r>
      <w:r w:rsidR="00BC3B35" w:rsidRPr="00C87D0A">
        <w:t>third</w:t>
      </w:r>
      <w:r w:rsidRPr="00C87D0A">
        <w:t xml:space="preserve"> subparagraph)</w:t>
      </w:r>
      <w:r w:rsidR="00573DA1" w:rsidRPr="00C87D0A">
        <w:t>;</w:t>
      </w:r>
    </w:p>
    <w:p w14:paraId="14D0B098" w14:textId="77777777" w:rsidR="00DE54A3" w:rsidRPr="00C87D0A" w:rsidRDefault="00DE54A3" w:rsidP="005C31B3">
      <w:pPr>
        <w:pStyle w:val="ListParagraph"/>
        <w:numPr>
          <w:ilvl w:val="0"/>
          <w:numId w:val="5"/>
        </w:numPr>
        <w:contextualSpacing w:val="0"/>
      </w:pPr>
      <w:r w:rsidRPr="00C87D0A">
        <w:t>requesting more comprehensive information from ISPs about implemented traffic management practices, including</w:t>
      </w:r>
      <w:r w:rsidR="00573DA1" w:rsidRPr="00C87D0A">
        <w:t>:</w:t>
      </w:r>
    </w:p>
    <w:p w14:paraId="25138479" w14:textId="77777777" w:rsidR="00754303" w:rsidRPr="00C87D0A" w:rsidRDefault="00DE54A3">
      <w:pPr>
        <w:numPr>
          <w:ilvl w:val="1"/>
          <w:numId w:val="8"/>
        </w:numPr>
      </w:pPr>
      <w:r w:rsidRPr="00BA4A52">
        <w:t>a descrip</w:t>
      </w:r>
      <w:r w:rsidRPr="00857166">
        <w:t>tion of</w:t>
      </w:r>
      <w:r w:rsidR="004F0CD5" w:rsidRPr="00AF6299">
        <w:t>,</w:t>
      </w:r>
      <w:r w:rsidRPr="00AF6299">
        <w:t xml:space="preserve"> and technical details about</w:t>
      </w:r>
      <w:r w:rsidR="004F0CD5" w:rsidRPr="00AF6299">
        <w:t>,</w:t>
      </w:r>
      <w:r w:rsidR="00EA75E4" w:rsidRPr="00AF6299">
        <w:t xml:space="preserve"> </w:t>
      </w:r>
      <w:r w:rsidR="004F0CD5" w:rsidRPr="00AF6299">
        <w:t xml:space="preserve">affected </w:t>
      </w:r>
      <w:r w:rsidRPr="00AF6299">
        <w:t>networks, applications or services</w:t>
      </w:r>
      <w:r w:rsidR="0038751B" w:rsidRPr="00AF6299">
        <w:t>;</w:t>
      </w:r>
    </w:p>
    <w:p w14:paraId="78CDD3D8" w14:textId="77777777" w:rsidR="00754303" w:rsidRPr="00C87D0A" w:rsidRDefault="00DE54A3">
      <w:pPr>
        <w:numPr>
          <w:ilvl w:val="1"/>
          <w:numId w:val="8"/>
        </w:numPr>
      </w:pPr>
      <w:r w:rsidRPr="00BA4A52">
        <w:t xml:space="preserve">how they are affected and any other specific differentiation with regards to the application of the practice (such as if the practice is applied only for specific time of </w:t>
      </w:r>
      <w:r w:rsidRPr="00857166">
        <w:t>day, or in a specific area)</w:t>
      </w:r>
      <w:r w:rsidR="0038751B" w:rsidRPr="00AF6299">
        <w:t>;</w:t>
      </w:r>
    </w:p>
    <w:p w14:paraId="0B450706" w14:textId="359AFD5A" w:rsidR="00DE54A3" w:rsidRPr="00C87D0A" w:rsidRDefault="00DE54A3">
      <w:pPr>
        <w:numPr>
          <w:ilvl w:val="1"/>
          <w:numId w:val="8"/>
        </w:numPr>
      </w:pPr>
      <w:r w:rsidRPr="00BA4A52">
        <w:t xml:space="preserve">in the case of exceptional traffic management practices </w:t>
      </w:r>
      <w:r w:rsidR="00EA75E4" w:rsidRPr="00857166">
        <w:t>going beyond those set out in the second subparagraph (Article 3(3)</w:t>
      </w:r>
      <w:r w:rsidR="004F0CD5" w:rsidRPr="00AF6299">
        <w:t>),</w:t>
      </w:r>
      <w:r w:rsidR="00EA75E4" w:rsidRPr="00AF6299">
        <w:t xml:space="preserve"> </w:t>
      </w:r>
      <w:r w:rsidRPr="00AF6299">
        <w:t xml:space="preserve">a </w:t>
      </w:r>
      <w:r w:rsidR="00EA75E4" w:rsidRPr="00AF6299">
        <w:t>detailed</w:t>
      </w:r>
      <w:r w:rsidRPr="00AF6299">
        <w:t xml:space="preserve"> justification of why the practice is applied and the time period for which it is applied</w:t>
      </w:r>
      <w:r w:rsidR="000D5142" w:rsidRPr="00AF6299">
        <w:t>;</w:t>
      </w:r>
    </w:p>
    <w:p w14:paraId="722B26E7" w14:textId="77777777" w:rsidR="00EA75E4" w:rsidRPr="00C87D0A" w:rsidRDefault="00EA75E4" w:rsidP="005C31B3">
      <w:pPr>
        <w:pStyle w:val="ListParagraph"/>
        <w:numPr>
          <w:ilvl w:val="0"/>
          <w:numId w:val="5"/>
        </w:numPr>
        <w:ind w:left="1077" w:hanging="357"/>
        <w:contextualSpacing w:val="0"/>
      </w:pPr>
      <w:r w:rsidRPr="00C87D0A">
        <w:t xml:space="preserve">requesting records on </w:t>
      </w:r>
      <w:r w:rsidR="004F0CD5" w:rsidRPr="00C87D0A">
        <w:t xml:space="preserve">traffic management </w:t>
      </w:r>
      <w:r w:rsidRPr="00C87D0A">
        <w:t>measures/practices applied</w:t>
      </w:r>
      <w:r w:rsidR="005D7948" w:rsidRPr="00C87D0A">
        <w:t>;</w:t>
      </w:r>
    </w:p>
    <w:p w14:paraId="7C804ED2" w14:textId="77777777" w:rsidR="00EA75E4" w:rsidRPr="00C87D0A" w:rsidRDefault="00EA75E4" w:rsidP="005C31B3">
      <w:pPr>
        <w:pStyle w:val="ListParagraph"/>
        <w:numPr>
          <w:ilvl w:val="0"/>
          <w:numId w:val="5"/>
        </w:numPr>
        <w:ind w:left="1077" w:hanging="357"/>
        <w:contextualSpacing w:val="0"/>
      </w:pPr>
      <w:r w:rsidRPr="00C87D0A">
        <w:t>requesting info</w:t>
      </w:r>
      <w:r w:rsidR="005D7948" w:rsidRPr="00C87D0A">
        <w:t>rmation</w:t>
      </w:r>
      <w:r w:rsidRPr="00C87D0A">
        <w:t xml:space="preserve"> </w:t>
      </w:r>
      <w:r w:rsidR="00A72416" w:rsidRPr="00C87D0A">
        <w:t xml:space="preserve">from ISPs </w:t>
      </w:r>
      <w:r w:rsidR="007E0001" w:rsidRPr="00C87D0A">
        <w:t xml:space="preserve">relevant to </w:t>
      </w:r>
      <w:r w:rsidRPr="00C87D0A">
        <w:t>following up on complaints received by NRAs</w:t>
      </w:r>
      <w:r w:rsidR="005D7948" w:rsidRPr="00C87D0A">
        <w:t>;</w:t>
      </w:r>
    </w:p>
    <w:p w14:paraId="615CC580" w14:textId="77777777" w:rsidR="00A32CD2" w:rsidRPr="00C87D0A" w:rsidRDefault="00A32CD2" w:rsidP="005C31B3">
      <w:pPr>
        <w:pStyle w:val="ListParagraph"/>
        <w:numPr>
          <w:ilvl w:val="0"/>
          <w:numId w:val="5"/>
        </w:numPr>
        <w:ind w:left="1077" w:hanging="357"/>
        <w:contextualSpacing w:val="0"/>
      </w:pPr>
      <w:r w:rsidRPr="00C87D0A">
        <w:lastRenderedPageBreak/>
        <w:t xml:space="preserve">conducting national </w:t>
      </w:r>
      <w:r w:rsidR="00573DA1" w:rsidRPr="00C87D0A">
        <w:t>investigations</w:t>
      </w:r>
      <w:r w:rsidRPr="00C87D0A">
        <w:t xml:space="preserve"> similar to BEREC’s 2012 Traffic Management Investigation</w:t>
      </w:r>
      <w:r w:rsidR="00C315D7" w:rsidRPr="524FD5CB">
        <w:t>;</w:t>
      </w:r>
      <w:r w:rsidR="006F1BE2" w:rsidRPr="00C87D0A">
        <w:rPr>
          <w:rStyle w:val="FootnoteReference"/>
        </w:rPr>
        <w:footnoteReference w:id="68"/>
      </w:r>
    </w:p>
    <w:p w14:paraId="3F11990A" w14:textId="77777777" w:rsidR="00A32CD2" w:rsidRPr="00C87D0A" w:rsidRDefault="00A32CD2" w:rsidP="005C31B3">
      <w:pPr>
        <w:pStyle w:val="ListParagraph"/>
        <w:numPr>
          <w:ilvl w:val="0"/>
          <w:numId w:val="5"/>
        </w:numPr>
        <w:ind w:left="1077" w:hanging="357"/>
        <w:contextualSpacing w:val="0"/>
      </w:pPr>
      <w:proofErr w:type="gramStart"/>
      <w:r w:rsidRPr="00C87D0A">
        <w:t>collecting</w:t>
      </w:r>
      <w:proofErr w:type="gramEnd"/>
      <w:r w:rsidRPr="00C87D0A">
        <w:t xml:space="preserve"> information and complaints received directly from end-users or other information sources such as news, blogs, forums and other discussion groups</w:t>
      </w:r>
      <w:r w:rsidR="00573DA1" w:rsidRPr="00C87D0A">
        <w:t>.</w:t>
      </w:r>
    </w:p>
    <w:p w14:paraId="2128F0CC" w14:textId="77777777" w:rsidR="00E872E2" w:rsidRPr="00C87D0A" w:rsidRDefault="00D61C28" w:rsidP="002861BE">
      <w:pPr>
        <w:numPr>
          <w:ilvl w:val="0"/>
          <w:numId w:val="22"/>
        </w:numPr>
        <w:ind w:left="634" w:hanging="634"/>
        <w:rPr>
          <w:rFonts w:eastAsia="Times New Roman" w:cs="Calibri"/>
        </w:rPr>
      </w:pPr>
      <w:r w:rsidRPr="24F2E0EF">
        <w:rPr>
          <w:rFonts w:eastAsia="Times New Roman" w:cs="Calibri"/>
        </w:rPr>
        <w:t xml:space="preserve">NRA actions could include conducting technical traffic management measurements, e.g. for detecting infringements such as the blocking or throttling the traffic. </w:t>
      </w:r>
      <w:r w:rsidR="00757F43" w:rsidRPr="24F2E0EF">
        <w:rPr>
          <w:rFonts w:eastAsia="Times New Roman" w:cs="Calibri"/>
        </w:rPr>
        <w:t>NRAs can build on available tools</w:t>
      </w:r>
      <w:r w:rsidR="00C315D7" w:rsidRPr="24F2E0EF">
        <w:rPr>
          <w:rFonts w:eastAsia="Times New Roman" w:cs="Calibri"/>
        </w:rPr>
        <w:t>,</w:t>
      </w:r>
      <w:r w:rsidR="00757F43" w:rsidRPr="24F2E0EF">
        <w:rPr>
          <w:rStyle w:val="FootnoteReference"/>
          <w:rFonts w:eastAsia="Times New Roman"/>
        </w:rPr>
        <w:footnoteReference w:id="69"/>
      </w:r>
      <w:r w:rsidR="00757F43" w:rsidRPr="24F2E0EF">
        <w:rPr>
          <w:rFonts w:eastAsia="Times New Roman" w:cs="Calibri"/>
        </w:rPr>
        <w:t xml:space="preserve"> </w:t>
      </w:r>
      <w:r w:rsidR="00E872E2" w:rsidRPr="24F2E0EF">
        <w:rPr>
          <w:rFonts w:eastAsia="Times New Roman" w:cs="Calibri"/>
        </w:rPr>
        <w:t xml:space="preserve">but need to </w:t>
      </w:r>
      <w:r w:rsidR="00757F43" w:rsidRPr="24F2E0EF">
        <w:rPr>
          <w:rFonts w:eastAsia="Times New Roman" w:cs="Calibri"/>
        </w:rPr>
        <w:t>adapt</w:t>
      </w:r>
      <w:r w:rsidR="00E872E2" w:rsidRPr="24F2E0EF">
        <w:rPr>
          <w:rFonts w:eastAsia="Times New Roman" w:cs="Calibri"/>
        </w:rPr>
        <w:t xml:space="preserve"> </w:t>
      </w:r>
      <w:r w:rsidRPr="24F2E0EF">
        <w:rPr>
          <w:rFonts w:eastAsia="Times New Roman" w:cs="Calibri"/>
        </w:rPr>
        <w:t>measurement schedules and technical set</w:t>
      </w:r>
      <w:r w:rsidR="001B1FF8" w:rsidRPr="24F2E0EF">
        <w:rPr>
          <w:rFonts w:eastAsia="Times New Roman" w:cs="Calibri"/>
        </w:rPr>
        <w:t>-</w:t>
      </w:r>
      <w:r w:rsidRPr="24F2E0EF">
        <w:rPr>
          <w:rFonts w:eastAsia="Times New Roman" w:cs="Calibri"/>
        </w:rPr>
        <w:t xml:space="preserve">ups </w:t>
      </w:r>
      <w:r w:rsidR="00E872E2" w:rsidRPr="24F2E0EF">
        <w:rPr>
          <w:rFonts w:eastAsia="Times New Roman" w:cs="Calibri"/>
        </w:rPr>
        <w:t>to specific measurement</w:t>
      </w:r>
      <w:r w:rsidRPr="24F2E0EF">
        <w:rPr>
          <w:rFonts w:eastAsia="Times New Roman" w:cs="Calibri"/>
        </w:rPr>
        <w:t xml:space="preserve"> cases. </w:t>
      </w:r>
      <w:r w:rsidR="00E872E2" w:rsidRPr="24F2E0EF">
        <w:rPr>
          <w:rFonts w:eastAsia="Times New Roman" w:cs="Calibri"/>
        </w:rPr>
        <w:t>M</w:t>
      </w:r>
      <w:r w:rsidRPr="24F2E0EF">
        <w:rPr>
          <w:rFonts w:eastAsia="Times New Roman" w:cs="Calibri"/>
        </w:rPr>
        <w:t xml:space="preserve">easurement results </w:t>
      </w:r>
      <w:r w:rsidR="00E872E2" w:rsidRPr="24F2E0EF">
        <w:rPr>
          <w:rFonts w:eastAsia="Times New Roman" w:cs="Calibri"/>
        </w:rPr>
        <w:t xml:space="preserve">have to </w:t>
      </w:r>
      <w:r w:rsidRPr="24F2E0EF">
        <w:rPr>
          <w:rFonts w:eastAsia="Times New Roman" w:cs="Calibri"/>
        </w:rPr>
        <w:t>be evaluated carefully.</w:t>
      </w:r>
    </w:p>
    <w:p w14:paraId="3AAA859F" w14:textId="77777777" w:rsidR="00D61C28" w:rsidRPr="00C87D0A" w:rsidRDefault="00E872E2" w:rsidP="002861BE">
      <w:pPr>
        <w:numPr>
          <w:ilvl w:val="0"/>
          <w:numId w:val="22"/>
        </w:numPr>
        <w:ind w:left="634" w:hanging="634"/>
        <w:rPr>
          <w:rFonts w:eastAsia="Times New Roman" w:cs="Calibri"/>
        </w:rPr>
      </w:pPr>
      <w:r w:rsidRPr="73FB435A">
        <w:rPr>
          <w:rFonts w:eastAsia="Times New Roman" w:cs="Calibri"/>
        </w:rPr>
        <w:t xml:space="preserve">NRAs should develop appropriate monitoring policies for detecting infringements of the Regulation and determining necessary actions for guaranteeing that the rights and obligations set out in the Regulation are fulfilled. </w:t>
      </w:r>
    </w:p>
    <w:p w14:paraId="3AD4F17D" w14:textId="77777777" w:rsidR="00D61C28" w:rsidRPr="00722F37" w:rsidRDefault="006E2CDA">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 xml:space="preserve">Monitoring and assessment of </w:t>
      </w:r>
      <w:r w:rsidR="00D61C28" w:rsidRPr="11BA4C32">
        <w:rPr>
          <w:rFonts w:eastAsiaTheme="majorEastAsia" w:cstheme="majorBidi"/>
          <w:i/>
          <w:iCs/>
          <w:sz w:val="24"/>
          <w:szCs w:val="24"/>
          <w:u w:val="single"/>
        </w:rPr>
        <w:t>IAS performance</w:t>
      </w:r>
    </w:p>
    <w:p w14:paraId="16412241" w14:textId="77777777" w:rsidR="00E872E2" w:rsidRPr="00C87D0A" w:rsidRDefault="007C704B" w:rsidP="002861BE">
      <w:pPr>
        <w:numPr>
          <w:ilvl w:val="0"/>
          <w:numId w:val="22"/>
        </w:numPr>
        <w:ind w:left="634" w:hanging="634"/>
      </w:pPr>
      <w:bookmarkStart w:id="407" w:name="_Ref449703264"/>
      <w:r>
        <w:t xml:space="preserve">IAS </w:t>
      </w:r>
      <w:r w:rsidR="00BB206F">
        <w:t xml:space="preserve">performance </w:t>
      </w:r>
      <w:r w:rsidR="00E872E2">
        <w:t>a</w:t>
      </w:r>
      <w:r w:rsidR="00D61C28">
        <w:t xml:space="preserve">ssessment </w:t>
      </w:r>
      <w:r w:rsidR="00BB206F">
        <w:t xml:space="preserve">can be performed </w:t>
      </w:r>
      <w:r w:rsidR="001B1FF8">
        <w:t xml:space="preserve">at the </w:t>
      </w:r>
      <w:r w:rsidR="00BB206F">
        <w:t>user or market level:</w:t>
      </w:r>
      <w:bookmarkEnd w:id="407"/>
    </w:p>
    <w:p w14:paraId="5BCBC2EC" w14:textId="364ED28D" w:rsidR="00E872E2" w:rsidRPr="00C87D0A" w:rsidRDefault="001B1FF8" w:rsidP="005C31B3">
      <w:pPr>
        <w:pStyle w:val="ListParagraph"/>
        <w:numPr>
          <w:ilvl w:val="0"/>
          <w:numId w:val="5"/>
        </w:numPr>
        <w:contextualSpacing w:val="0"/>
      </w:pPr>
      <w:r w:rsidRPr="00C87D0A">
        <w:t>U</w:t>
      </w:r>
      <w:r w:rsidR="00E872E2" w:rsidRPr="00C87D0A">
        <w:t>ser</w:t>
      </w:r>
      <w:r w:rsidRPr="00C87D0A">
        <w:t>-</w:t>
      </w:r>
      <w:r w:rsidR="00E872E2" w:rsidRPr="00C87D0A">
        <w:t xml:space="preserve">level assessment: </w:t>
      </w:r>
      <w:r w:rsidRPr="00C87D0A">
        <w:t>end</w:t>
      </w:r>
      <w:r w:rsidR="006C089D" w:rsidRPr="00C87D0A">
        <w:t>-</w:t>
      </w:r>
      <w:r w:rsidR="00E872E2" w:rsidRPr="00C87D0A">
        <w:t>user measurement</w:t>
      </w:r>
      <w:r w:rsidRPr="00C87D0A">
        <w:t>s</w:t>
      </w:r>
      <w:r w:rsidR="00E872E2" w:rsidRPr="00C87D0A">
        <w:t xml:space="preserve"> of the performance of IAS offers </w:t>
      </w:r>
      <w:r w:rsidRPr="00C87D0A">
        <w:t xml:space="preserve">can be performed </w:t>
      </w:r>
      <w:r w:rsidR="00BB206F" w:rsidRPr="00C87D0A">
        <w:t xml:space="preserve">to check whether the ISP is fulfilling </w:t>
      </w:r>
      <w:r w:rsidR="007E0001" w:rsidRPr="00C87D0A">
        <w:t xml:space="preserve">its </w:t>
      </w:r>
      <w:r w:rsidR="00BB206F" w:rsidRPr="00C87D0A">
        <w:t xml:space="preserve">contract. Measurement results </w:t>
      </w:r>
      <w:r w:rsidR="006D6D02" w:rsidRPr="00C87D0A">
        <w:t xml:space="preserve">are </w:t>
      </w:r>
      <w:r w:rsidR="00BB206F" w:rsidRPr="00C87D0A">
        <w:t>compared to the contract</w:t>
      </w:r>
      <w:r w:rsidR="00573DA1" w:rsidRPr="00C87D0A">
        <w:t>ed performance of the IAS offer.</w:t>
      </w:r>
    </w:p>
    <w:p w14:paraId="3301B120" w14:textId="77777777" w:rsidR="00BB206F" w:rsidRPr="00C87D0A" w:rsidRDefault="001B1FF8" w:rsidP="005C31B3">
      <w:pPr>
        <w:pStyle w:val="ListParagraph"/>
        <w:numPr>
          <w:ilvl w:val="0"/>
          <w:numId w:val="5"/>
        </w:numPr>
        <w:ind w:left="1077" w:hanging="357"/>
        <w:contextualSpacing w:val="0"/>
      </w:pPr>
      <w:r w:rsidRPr="00C87D0A">
        <w:t>M</w:t>
      </w:r>
      <w:r w:rsidR="00BB206F" w:rsidRPr="00C87D0A">
        <w:t>arket</w:t>
      </w:r>
      <w:r w:rsidRPr="00C87D0A">
        <w:t>-</w:t>
      </w:r>
      <w:r w:rsidR="00BB206F" w:rsidRPr="00C87D0A">
        <w:t xml:space="preserve">level assessment: </w:t>
      </w:r>
      <w:r w:rsidR="00CA4197" w:rsidRPr="00C87D0A">
        <w:t>u</w:t>
      </w:r>
      <w:r w:rsidR="00BB206F" w:rsidRPr="00C87D0A">
        <w:t>ser</w:t>
      </w:r>
      <w:r w:rsidRPr="00C87D0A">
        <w:t>-</w:t>
      </w:r>
      <w:r w:rsidR="00BB206F" w:rsidRPr="00C87D0A">
        <w:t xml:space="preserve">level measurement results are summarised into aggregated values for different categories such as IAS offers, ISPs, access technologies (DSL, cable, fibre etc.), geographical area </w:t>
      </w:r>
      <w:r w:rsidRPr="00C87D0A">
        <w:t>etc</w:t>
      </w:r>
      <w:r w:rsidR="00BB206F" w:rsidRPr="00C87D0A">
        <w:t xml:space="preserve">. Aggregated measurement results can be used </w:t>
      </w:r>
      <w:r w:rsidR="00CA4197" w:rsidRPr="00C87D0A">
        <w:t>for market-level assessments</w:t>
      </w:r>
      <w:r w:rsidR="00BB206F" w:rsidRPr="00C87D0A">
        <w:t>.</w:t>
      </w:r>
    </w:p>
    <w:p w14:paraId="62F4E6D9" w14:textId="53D7B330" w:rsidR="00BB206F" w:rsidRPr="00C87D0A" w:rsidRDefault="00D61C28" w:rsidP="002861BE">
      <w:pPr>
        <w:numPr>
          <w:ilvl w:val="0"/>
          <w:numId w:val="22"/>
        </w:numPr>
        <w:ind w:left="634" w:hanging="634"/>
      </w:pPr>
      <w:bookmarkStart w:id="408" w:name="_Ref447616542"/>
      <w:r>
        <w:t xml:space="preserve">NRAs </w:t>
      </w:r>
      <w:r w:rsidR="00302B57">
        <w:t xml:space="preserve">can </w:t>
      </w:r>
      <w:r>
        <w:t xml:space="preserve">use </w:t>
      </w:r>
      <w:r w:rsidR="001B1FF8">
        <w:t>market-</w:t>
      </w:r>
      <w:r>
        <w:t xml:space="preserve">level </w:t>
      </w:r>
      <w:r w:rsidR="00BB206F">
        <w:t xml:space="preserve">assessment </w:t>
      </w:r>
      <w:r>
        <w:t>for the regulatory supervision envisaged by Article 5(1) to</w:t>
      </w:r>
      <w:r w:rsidR="00573DA1">
        <w:t>:</w:t>
      </w:r>
      <w:bookmarkEnd w:id="408"/>
    </w:p>
    <w:p w14:paraId="684904F2" w14:textId="5C47771D" w:rsidR="00BB206F" w:rsidRPr="00C87D0A" w:rsidRDefault="00BB206F" w:rsidP="005C31B3">
      <w:pPr>
        <w:pStyle w:val="ListParagraph"/>
        <w:numPr>
          <w:ilvl w:val="0"/>
          <w:numId w:val="5"/>
        </w:numPr>
        <w:contextualSpacing w:val="0"/>
      </w:pPr>
      <w:r w:rsidRPr="00C87D0A">
        <w:t xml:space="preserve">cross-check that the published information is consistent with monitoring results (see </w:t>
      </w:r>
      <w:r w:rsidR="001B1FF8" w:rsidRPr="00C87D0A">
        <w:t xml:space="preserve">paragraph </w:t>
      </w:r>
      <w:r w:rsidR="002D297F">
        <w:fldChar w:fldCharType="begin"/>
      </w:r>
      <w:r w:rsidR="002D297F">
        <w:instrText xml:space="preserve"> REF _Ref447616564 \r \h  \* MERGEFORMAT </w:instrText>
      </w:r>
      <w:r w:rsidR="002D297F">
        <w:fldChar w:fldCharType="separate"/>
      </w:r>
      <w:r w:rsidR="00155B9C">
        <w:t>177</w:t>
      </w:r>
      <w:r w:rsidR="002D297F">
        <w:fldChar w:fldCharType="end"/>
      </w:r>
      <w:r w:rsidRPr="00C87D0A">
        <w:t>)</w:t>
      </w:r>
      <w:r w:rsidR="00573DA1" w:rsidRPr="00C87D0A">
        <w:t>;</w:t>
      </w:r>
    </w:p>
    <w:p w14:paraId="544FAA41" w14:textId="77777777" w:rsidR="00BB206F" w:rsidRPr="00C87D0A" w:rsidRDefault="00BB206F" w:rsidP="005C31B3">
      <w:pPr>
        <w:pStyle w:val="ListParagraph"/>
        <w:numPr>
          <w:ilvl w:val="0"/>
          <w:numId w:val="5"/>
        </w:numPr>
        <w:contextualSpacing w:val="0"/>
      </w:pPr>
      <w:r w:rsidRPr="00C87D0A">
        <w:t xml:space="preserve">check that </w:t>
      </w:r>
      <w:r w:rsidR="001B1FF8" w:rsidRPr="00C87D0A">
        <w:t xml:space="preserve">specialised </w:t>
      </w:r>
      <w:r w:rsidRPr="00C87D0A">
        <w:t>services are not provided at the expense of IAS</w:t>
      </w:r>
      <w:r w:rsidR="00573DA1" w:rsidRPr="00C87D0A">
        <w:t>;</w:t>
      </w:r>
    </w:p>
    <w:p w14:paraId="0F436080" w14:textId="77777777" w:rsidR="00BB206F" w:rsidRPr="00C87D0A" w:rsidRDefault="00BB206F" w:rsidP="005C31B3">
      <w:pPr>
        <w:pStyle w:val="ListParagraph"/>
        <w:numPr>
          <w:ilvl w:val="0"/>
          <w:numId w:val="5"/>
        </w:numPr>
        <w:contextualSpacing w:val="0"/>
      </w:pPr>
      <w:proofErr w:type="gramStart"/>
      <w:r w:rsidRPr="00C87D0A">
        <w:t>check</w:t>
      </w:r>
      <w:proofErr w:type="gramEnd"/>
      <w:r w:rsidRPr="00C87D0A">
        <w:t xml:space="preserve"> that the performance of IAS is developing sufficiently over time to reflect advances in technology</w:t>
      </w:r>
      <w:r w:rsidR="00573DA1" w:rsidRPr="00C87D0A">
        <w:t>.</w:t>
      </w:r>
    </w:p>
    <w:p w14:paraId="26D9BCA8" w14:textId="77777777" w:rsidR="00126F4B" w:rsidRPr="00C87D0A" w:rsidRDefault="006D6D02" w:rsidP="002861BE">
      <w:pPr>
        <w:numPr>
          <w:ilvl w:val="0"/>
          <w:numId w:val="22"/>
        </w:numPr>
        <w:ind w:left="634" w:hanging="634"/>
      </w:pPr>
      <w:bookmarkStart w:id="409" w:name="_Ref449703274"/>
      <w:r>
        <w:t>M</w:t>
      </w:r>
      <w:r w:rsidR="00126F4B">
        <w:t>arket</w:t>
      </w:r>
      <w:r w:rsidR="005E38D9">
        <w:t>-</w:t>
      </w:r>
      <w:r w:rsidR="00126F4B">
        <w:t xml:space="preserve">level assessment </w:t>
      </w:r>
      <w:r>
        <w:t xml:space="preserve">data </w:t>
      </w:r>
      <w:r w:rsidR="00126F4B">
        <w:t>can also be used for</w:t>
      </w:r>
      <w:r w:rsidR="00573DA1">
        <w:t>:</w:t>
      </w:r>
      <w:bookmarkEnd w:id="409"/>
    </w:p>
    <w:p w14:paraId="0A274EAE" w14:textId="77777777" w:rsidR="00EE729C" w:rsidRPr="00C87D0A" w:rsidRDefault="00126F4B" w:rsidP="005C31B3">
      <w:pPr>
        <w:pStyle w:val="ListParagraph"/>
        <w:numPr>
          <w:ilvl w:val="0"/>
          <w:numId w:val="5"/>
        </w:numPr>
        <w:contextualSpacing w:val="0"/>
      </w:pPr>
      <w:r w:rsidRPr="00C87D0A">
        <w:lastRenderedPageBreak/>
        <w:t>transparency purposes</w:t>
      </w:r>
      <w:r w:rsidR="007E0001" w:rsidRPr="00C87D0A">
        <w:t>,</w:t>
      </w:r>
      <w:r w:rsidRPr="00C87D0A">
        <w:t xml:space="preserve"> by publishing statistics as well as interactive maps showing mobile network coverage or average performance in a geographic area for fixed access networks</w:t>
      </w:r>
      <w:r w:rsidR="00573DA1" w:rsidRPr="00C87D0A">
        <w:t>;</w:t>
      </w:r>
    </w:p>
    <w:p w14:paraId="21020DEE" w14:textId="77777777" w:rsidR="00EE729C" w:rsidRPr="00C87D0A" w:rsidRDefault="00EE729C" w:rsidP="005C31B3">
      <w:pPr>
        <w:pStyle w:val="ListParagraph"/>
        <w:numPr>
          <w:ilvl w:val="0"/>
          <w:numId w:val="5"/>
        </w:numPr>
        <w:contextualSpacing w:val="0"/>
      </w:pPr>
      <w:r w:rsidRPr="00C87D0A">
        <w:t>consider</w:t>
      </w:r>
      <w:r w:rsidR="006D6D02" w:rsidRPr="00C87D0A">
        <w:t>ing</w:t>
      </w:r>
      <w:r w:rsidRPr="00C87D0A">
        <w:t xml:space="preserve"> the availability of different IAS offers or offer ranges provided by ISPs, as well as their penetration among end</w:t>
      </w:r>
      <w:r w:rsidR="006C089D" w:rsidRPr="00C87D0A">
        <w:t>-</w:t>
      </w:r>
      <w:r w:rsidRPr="00C87D0A">
        <w:t>users</w:t>
      </w:r>
      <w:r w:rsidR="00573DA1" w:rsidRPr="00C87D0A">
        <w:t>;</w:t>
      </w:r>
    </w:p>
    <w:p w14:paraId="66DD1716" w14:textId="77777777" w:rsidR="00EE729C" w:rsidRPr="00C87D0A" w:rsidRDefault="00EE729C" w:rsidP="005C31B3">
      <w:pPr>
        <w:pStyle w:val="ListParagraph"/>
        <w:numPr>
          <w:ilvl w:val="0"/>
          <w:numId w:val="5"/>
        </w:numPr>
        <w:contextualSpacing w:val="0"/>
      </w:pPr>
      <w:r w:rsidRPr="00C87D0A">
        <w:t xml:space="preserve">assessing the quality for a specific </w:t>
      </w:r>
      <w:r w:rsidR="00302B57" w:rsidRPr="00C87D0A">
        <w:t xml:space="preserve">type of </w:t>
      </w:r>
      <w:r w:rsidRPr="00C87D0A">
        <w:t>IAS, e.g. based on an access technology (such as DSL, cable or fibre)</w:t>
      </w:r>
      <w:r w:rsidR="00573DA1" w:rsidRPr="00C87D0A">
        <w:t>;</w:t>
      </w:r>
    </w:p>
    <w:p w14:paraId="4ACB869A" w14:textId="77777777" w:rsidR="00126F4B" w:rsidRPr="00C87D0A" w:rsidRDefault="00EE729C" w:rsidP="005C31B3">
      <w:pPr>
        <w:pStyle w:val="ListParagraph"/>
        <w:numPr>
          <w:ilvl w:val="0"/>
          <w:numId w:val="5"/>
        </w:numPr>
        <w:contextualSpacing w:val="0"/>
      </w:pPr>
      <w:r w:rsidRPr="00C87D0A">
        <w:t xml:space="preserve">comparison of IAS offers </w:t>
      </w:r>
      <w:r w:rsidR="007F4AD7" w:rsidRPr="00C87D0A">
        <w:t xml:space="preserve">in </w:t>
      </w:r>
      <w:r w:rsidRPr="00C87D0A">
        <w:t>the market</w:t>
      </w:r>
      <w:r w:rsidR="00573DA1" w:rsidRPr="00C87D0A">
        <w:t>;</w:t>
      </w:r>
    </w:p>
    <w:p w14:paraId="7CF79317" w14:textId="77777777" w:rsidR="00EE729C" w:rsidRPr="00C87D0A" w:rsidRDefault="006D6D02" w:rsidP="005C31B3">
      <w:pPr>
        <w:pStyle w:val="ListParagraph"/>
        <w:numPr>
          <w:ilvl w:val="0"/>
          <w:numId w:val="5"/>
        </w:numPr>
        <w:contextualSpacing w:val="0"/>
      </w:pPr>
      <w:proofErr w:type="gramStart"/>
      <w:r w:rsidRPr="00C87D0A">
        <w:t>investigating</w:t>
      </w:r>
      <w:proofErr w:type="gramEnd"/>
      <w:r w:rsidRPr="00C87D0A">
        <w:t xml:space="preserve"> </w:t>
      </w:r>
      <w:r w:rsidR="00EE729C" w:rsidRPr="00C87D0A">
        <w:t>possible degradation caused by specialised services</w:t>
      </w:r>
      <w:r w:rsidR="00573DA1" w:rsidRPr="00C87D0A">
        <w:t>.</w:t>
      </w:r>
    </w:p>
    <w:p w14:paraId="40D2CEB2" w14:textId="77777777" w:rsidR="00D61C28" w:rsidRPr="00722F37" w:rsidRDefault="00D61C28">
      <w:pPr>
        <w:keepNext/>
        <w:keepLines/>
        <w:outlineLvl w:val="3"/>
        <w:rPr>
          <w:rFonts w:eastAsiaTheme="majorEastAsia" w:cstheme="majorBidi"/>
          <w:i/>
          <w:sz w:val="24"/>
          <w:szCs w:val="24"/>
          <w:u w:val="single"/>
        </w:rPr>
      </w:pPr>
      <w:bookmarkStart w:id="410" w:name="_Toc438548591"/>
      <w:r w:rsidRPr="11BA4C32">
        <w:rPr>
          <w:rFonts w:eastAsiaTheme="majorEastAsia" w:cstheme="majorBidi"/>
          <w:i/>
          <w:iCs/>
          <w:sz w:val="24"/>
          <w:szCs w:val="24"/>
          <w:u w:val="single"/>
        </w:rPr>
        <w:t xml:space="preserve">Monitoring </w:t>
      </w:r>
      <w:r w:rsidR="006E2CDA" w:rsidRPr="11BA4C32">
        <w:rPr>
          <w:rFonts w:eastAsiaTheme="majorEastAsia" w:cstheme="majorBidi"/>
          <w:i/>
          <w:iCs/>
          <w:sz w:val="24"/>
          <w:szCs w:val="24"/>
          <w:u w:val="single"/>
        </w:rPr>
        <w:t xml:space="preserve">of transparency requirements on </w:t>
      </w:r>
      <w:bookmarkEnd w:id="410"/>
      <w:r w:rsidR="006E2CDA" w:rsidRPr="11BA4C32">
        <w:rPr>
          <w:rFonts w:eastAsiaTheme="majorEastAsia" w:cstheme="majorBidi"/>
          <w:i/>
          <w:iCs/>
          <w:sz w:val="24"/>
          <w:szCs w:val="24"/>
          <w:u w:val="single"/>
        </w:rPr>
        <w:t>ISPs</w:t>
      </w:r>
    </w:p>
    <w:p w14:paraId="72504785" w14:textId="77777777" w:rsidR="00D61C28" w:rsidRPr="00C87D0A" w:rsidRDefault="00D61C28" w:rsidP="002861BE">
      <w:pPr>
        <w:numPr>
          <w:ilvl w:val="0"/>
          <w:numId w:val="22"/>
        </w:numPr>
        <w:ind w:left="634" w:hanging="634"/>
      </w:pPr>
      <w:bookmarkStart w:id="411" w:name="_Ref447616564"/>
      <w:r>
        <w:t>NRAs</w:t>
      </w:r>
      <w:r w:rsidR="006D6D02">
        <w:t xml:space="preserve"> </w:t>
      </w:r>
      <w:r w:rsidR="007F4AD7">
        <w:t>should</w:t>
      </w:r>
      <w:r w:rsidR="00F144A7">
        <w:t xml:space="preserve"> monitor transparency requirements on ISPs and could do this by</w:t>
      </w:r>
      <w:r w:rsidR="007F4AD7">
        <w:t>:</w:t>
      </w:r>
      <w:bookmarkEnd w:id="411"/>
    </w:p>
    <w:p w14:paraId="0CD4B6C0" w14:textId="77777777" w:rsidR="00D61C28" w:rsidRPr="00C87D0A" w:rsidRDefault="00D61C28" w:rsidP="005C31B3">
      <w:pPr>
        <w:pStyle w:val="ListParagraph"/>
        <w:numPr>
          <w:ilvl w:val="0"/>
          <w:numId w:val="5"/>
        </w:numPr>
        <w:ind w:left="1077" w:hanging="357"/>
        <w:contextualSpacing w:val="0"/>
      </w:pPr>
      <w:r w:rsidRPr="00C87D0A">
        <w:t>monitor</w:t>
      </w:r>
      <w:r w:rsidR="00F144A7" w:rsidRPr="00C87D0A">
        <w:t>ing</w:t>
      </w:r>
      <w:r w:rsidRPr="00C87D0A">
        <w:t xml:space="preserve"> that ISPs have specified and published the required information according to Article 4(1); </w:t>
      </w:r>
    </w:p>
    <w:p w14:paraId="577399EC" w14:textId="77777777" w:rsidR="00D61C28" w:rsidRPr="00C87D0A" w:rsidRDefault="00D61C28" w:rsidP="005C31B3">
      <w:pPr>
        <w:pStyle w:val="ListParagraph"/>
        <w:numPr>
          <w:ilvl w:val="0"/>
          <w:numId w:val="5"/>
        </w:numPr>
        <w:ind w:left="1077" w:hanging="357"/>
        <w:contextualSpacing w:val="0"/>
      </w:pPr>
      <w:r w:rsidRPr="00C87D0A">
        <w:t>check</w:t>
      </w:r>
      <w:r w:rsidR="00F144A7" w:rsidRPr="00C87D0A">
        <w:t>ing</w:t>
      </w:r>
      <w:r w:rsidRPr="00C87D0A">
        <w:t xml:space="preserve"> that such information is clear, accurate, relevant and comprehensible; </w:t>
      </w:r>
    </w:p>
    <w:p w14:paraId="08E4D917" w14:textId="77777777" w:rsidR="00D61C28" w:rsidRPr="00C87D0A" w:rsidRDefault="00D61C28" w:rsidP="005C31B3">
      <w:pPr>
        <w:pStyle w:val="ListParagraph"/>
        <w:numPr>
          <w:ilvl w:val="0"/>
          <w:numId w:val="5"/>
        </w:numPr>
        <w:ind w:left="1077" w:hanging="357"/>
        <w:contextualSpacing w:val="0"/>
      </w:pPr>
      <w:r w:rsidRPr="00C87D0A">
        <w:t>cross-check</w:t>
      </w:r>
      <w:r w:rsidR="00F144A7" w:rsidRPr="00C87D0A">
        <w:t>ing</w:t>
      </w:r>
      <w:r w:rsidRPr="00C87D0A">
        <w:t xml:space="preserve"> that the published information is consistent with monitoring results regarding Article 3, such as traffic management practices, IAS performance</w:t>
      </w:r>
      <w:r w:rsidR="007F4AD7" w:rsidRPr="00C87D0A">
        <w:t xml:space="preserve"> and specialised </w:t>
      </w:r>
      <w:r w:rsidRPr="00C87D0A">
        <w:t xml:space="preserve">services; </w:t>
      </w:r>
    </w:p>
    <w:p w14:paraId="4E68FF7A" w14:textId="77777777" w:rsidR="00D61C28" w:rsidRPr="00C87D0A" w:rsidRDefault="00D61C28" w:rsidP="005C31B3">
      <w:pPr>
        <w:pStyle w:val="ListParagraph"/>
        <w:numPr>
          <w:ilvl w:val="0"/>
          <w:numId w:val="5"/>
        </w:numPr>
        <w:ind w:left="1077" w:hanging="357"/>
        <w:contextualSpacing w:val="0"/>
      </w:pPr>
      <w:r w:rsidRPr="00C87D0A">
        <w:t>monitor</w:t>
      </w:r>
      <w:r w:rsidR="00F144A7" w:rsidRPr="00C87D0A">
        <w:t>ing</w:t>
      </w:r>
      <w:r w:rsidRPr="00C87D0A">
        <w:t xml:space="preserve"> that ISPs put in place transparent, simple and efficient procedures to address complaints as required by Article 4(2); </w:t>
      </w:r>
    </w:p>
    <w:p w14:paraId="2D1DC709" w14:textId="77777777" w:rsidR="00D61C28" w:rsidRPr="00C87D0A" w:rsidRDefault="00D61C28" w:rsidP="005C31B3">
      <w:pPr>
        <w:pStyle w:val="ListParagraph"/>
        <w:numPr>
          <w:ilvl w:val="0"/>
          <w:numId w:val="5"/>
        </w:numPr>
        <w:ind w:left="1077" w:hanging="357"/>
        <w:contextualSpacing w:val="0"/>
      </w:pPr>
      <w:proofErr w:type="gramStart"/>
      <w:r w:rsidRPr="00C87D0A">
        <w:t>collect</w:t>
      </w:r>
      <w:r w:rsidR="00F144A7" w:rsidRPr="00C87D0A">
        <w:t>ing</w:t>
      </w:r>
      <w:proofErr w:type="gramEnd"/>
      <w:r w:rsidRPr="00C87D0A">
        <w:t xml:space="preserve"> information on complaints related to infringements of </w:t>
      </w:r>
      <w:r w:rsidR="007F4AD7" w:rsidRPr="00C87D0A">
        <w:t xml:space="preserve">the </w:t>
      </w:r>
      <w:r w:rsidRPr="00C87D0A">
        <w:t>Regulation.</w:t>
      </w:r>
    </w:p>
    <w:p w14:paraId="6A696455" w14:textId="75EA454F" w:rsidR="00D61C28" w:rsidRPr="00722F37" w:rsidRDefault="006E2CDA">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t>Enforcement</w:t>
      </w:r>
    </w:p>
    <w:p w14:paraId="683AF654" w14:textId="77777777" w:rsidR="006D6D02" w:rsidRPr="00C87D0A" w:rsidRDefault="006D6D02" w:rsidP="002861BE">
      <w:pPr>
        <w:numPr>
          <w:ilvl w:val="0"/>
          <w:numId w:val="22"/>
        </w:numPr>
        <w:ind w:left="634" w:hanging="634"/>
        <w:rPr>
          <w:rFonts w:eastAsia="Times New Roman" w:cs="Times New Roman"/>
        </w:rPr>
      </w:pPr>
      <w:r w:rsidRPr="73FB435A">
        <w:rPr>
          <w:rFonts w:eastAsia="Times New Roman" w:cs="Times New Roman"/>
        </w:rPr>
        <w:t>In order to ensure compliance with the Regulation</w:t>
      </w:r>
      <w:r w:rsidR="00CA1C43" w:rsidRPr="73FB435A">
        <w:rPr>
          <w:rFonts w:eastAsia="Times New Roman" w:cs="Times New Roman"/>
        </w:rPr>
        <w:t>, and to promote the continued availability of non-discriminatory IAS at levels of quality that reflect advances in technology,</w:t>
      </w:r>
      <w:r w:rsidRPr="73FB435A">
        <w:rPr>
          <w:rFonts w:eastAsia="Times New Roman" w:cs="Times New Roman"/>
        </w:rPr>
        <w:t xml:space="preserve"> NRAs could decide to</w:t>
      </w:r>
      <w:r w:rsidR="007F4AD7" w:rsidRPr="73FB435A">
        <w:rPr>
          <w:rFonts w:eastAsia="Times New Roman" w:cs="Times New Roman"/>
        </w:rPr>
        <w:t>:</w:t>
      </w:r>
    </w:p>
    <w:p w14:paraId="3908F279" w14:textId="77777777" w:rsidR="006D6D02" w:rsidRPr="00C87D0A" w:rsidRDefault="006D6D02" w:rsidP="005C31B3">
      <w:pPr>
        <w:pStyle w:val="ListParagraph"/>
        <w:numPr>
          <w:ilvl w:val="0"/>
          <w:numId w:val="5"/>
        </w:numPr>
        <w:contextualSpacing w:val="0"/>
      </w:pPr>
      <w:r w:rsidRPr="00C87D0A">
        <w:t>require an ISP to take measures to eliminate or remove the factor that is causing the degradation</w:t>
      </w:r>
      <w:r w:rsidR="0091492B" w:rsidRPr="00C87D0A">
        <w:t>;</w:t>
      </w:r>
    </w:p>
    <w:p w14:paraId="274ACC66" w14:textId="77777777" w:rsidR="006D6D02" w:rsidRPr="00C87D0A" w:rsidRDefault="006D6D02" w:rsidP="005C31B3">
      <w:pPr>
        <w:pStyle w:val="ListParagraph"/>
        <w:numPr>
          <w:ilvl w:val="0"/>
          <w:numId w:val="5"/>
        </w:numPr>
        <w:contextualSpacing w:val="0"/>
      </w:pPr>
      <w:r w:rsidRPr="00C87D0A">
        <w:t xml:space="preserve">set requirements for technical </w:t>
      </w:r>
      <w:r w:rsidR="00792361" w:rsidRPr="00C87D0A">
        <w:t xml:space="preserve">characteristics </w:t>
      </w:r>
      <w:r w:rsidRPr="00C87D0A">
        <w:t xml:space="preserve">to address infringements of the Regulation, </w:t>
      </w:r>
      <w:r w:rsidR="007F4AD7" w:rsidRPr="00C87D0A">
        <w:t>for example,</w:t>
      </w:r>
      <w:r w:rsidRPr="00C87D0A">
        <w:t xml:space="preserve"> </w:t>
      </w:r>
      <w:r w:rsidR="001D383B" w:rsidRPr="00C87D0A">
        <w:t xml:space="preserve">to mandate </w:t>
      </w:r>
      <w:r w:rsidR="007F4AD7" w:rsidRPr="00C87D0A">
        <w:t xml:space="preserve">the </w:t>
      </w:r>
      <w:r w:rsidR="001D383B" w:rsidRPr="00C87D0A">
        <w:t>remov</w:t>
      </w:r>
      <w:r w:rsidR="007F4AD7" w:rsidRPr="00C87D0A">
        <w:t>al</w:t>
      </w:r>
      <w:r w:rsidR="001D383B" w:rsidRPr="00C87D0A">
        <w:t xml:space="preserve"> or </w:t>
      </w:r>
      <w:r w:rsidR="007F4AD7" w:rsidRPr="00C87D0A">
        <w:t xml:space="preserve">revision of </w:t>
      </w:r>
      <w:r w:rsidR="001D383B" w:rsidRPr="00C87D0A">
        <w:t>certain</w:t>
      </w:r>
      <w:r w:rsidRPr="00C87D0A">
        <w:t xml:space="preserve"> traffic management practices</w:t>
      </w:r>
      <w:r w:rsidR="0091492B" w:rsidRPr="00C87D0A">
        <w:t>;</w:t>
      </w:r>
    </w:p>
    <w:p w14:paraId="7B90209F" w14:textId="77777777" w:rsidR="0091492B" w:rsidRPr="00C87D0A" w:rsidRDefault="00190C04" w:rsidP="005C31B3">
      <w:pPr>
        <w:pStyle w:val="ListParagraph"/>
        <w:numPr>
          <w:ilvl w:val="0"/>
          <w:numId w:val="5"/>
        </w:numPr>
        <w:contextualSpacing w:val="0"/>
      </w:pPr>
      <w:r w:rsidRPr="00C87D0A">
        <w:t xml:space="preserve">impose minimum </w:t>
      </w:r>
      <w:proofErr w:type="spellStart"/>
      <w:r w:rsidRPr="00C87D0A">
        <w:t>QoS</w:t>
      </w:r>
      <w:proofErr w:type="spellEnd"/>
      <w:r w:rsidRPr="00C87D0A">
        <w:t xml:space="preserve"> requirements</w:t>
      </w:r>
      <w:r w:rsidR="0091492B" w:rsidRPr="00C87D0A">
        <w:t>;</w:t>
      </w:r>
    </w:p>
    <w:p w14:paraId="63405D1C" w14:textId="77777777" w:rsidR="006D6D02" w:rsidRPr="00C87D0A" w:rsidRDefault="00190C04" w:rsidP="005C31B3">
      <w:pPr>
        <w:pStyle w:val="ListParagraph"/>
        <w:numPr>
          <w:ilvl w:val="0"/>
          <w:numId w:val="5"/>
        </w:numPr>
        <w:contextualSpacing w:val="0"/>
      </w:pPr>
      <w:r w:rsidRPr="00C87D0A">
        <w:t xml:space="preserve">impose other appropriate and necessary measures, </w:t>
      </w:r>
      <w:r w:rsidR="007F4AD7" w:rsidRPr="00C87D0A">
        <w:t>for example,</w:t>
      </w:r>
      <w:r w:rsidRPr="00C87D0A">
        <w:t xml:space="preserve"> regarding the ISPs’ obligation to ensure sufficient network capacity for the provision of high-quality non-discriminatory IAS (Recital 19)</w:t>
      </w:r>
      <w:r w:rsidR="008B5FF1" w:rsidRPr="00C87D0A">
        <w:t>;</w:t>
      </w:r>
    </w:p>
    <w:p w14:paraId="3740E3FF" w14:textId="77777777" w:rsidR="00792361" w:rsidRPr="00C87D0A" w:rsidRDefault="008B5FF1" w:rsidP="005C31B3">
      <w:pPr>
        <w:pStyle w:val="ListParagraph"/>
        <w:numPr>
          <w:ilvl w:val="0"/>
          <w:numId w:val="5"/>
        </w:numPr>
        <w:contextualSpacing w:val="0"/>
      </w:pPr>
      <w:r w:rsidRPr="00C87D0A">
        <w:lastRenderedPageBreak/>
        <w:t>i</w:t>
      </w:r>
      <w:r w:rsidR="00792361" w:rsidRPr="00C87D0A">
        <w:t>ssue cease and desist orders in case of infringements, possibly combined with periodical (daily/weekly) penalties</w:t>
      </w:r>
      <w:r w:rsidR="006B5B49" w:rsidRPr="00C87D0A">
        <w:t>, in accordance with national law</w:t>
      </w:r>
      <w:r w:rsidRPr="00C87D0A">
        <w:t>;</w:t>
      </w:r>
    </w:p>
    <w:p w14:paraId="4F778BE5" w14:textId="77777777" w:rsidR="00792361" w:rsidRPr="00C87D0A" w:rsidRDefault="008B5FF1" w:rsidP="005C31B3">
      <w:pPr>
        <w:pStyle w:val="ListParagraph"/>
        <w:numPr>
          <w:ilvl w:val="0"/>
          <w:numId w:val="5"/>
        </w:numPr>
        <w:contextualSpacing w:val="0"/>
      </w:pPr>
      <w:r w:rsidRPr="00C87D0A">
        <w:t>i</w:t>
      </w:r>
      <w:r w:rsidR="00792361" w:rsidRPr="00C87D0A">
        <w:t xml:space="preserve">mpose cease orders for specific </w:t>
      </w:r>
      <w:r w:rsidR="007F4AD7" w:rsidRPr="00C87D0A">
        <w:t>specialised services</w:t>
      </w:r>
      <w:r w:rsidR="00792361" w:rsidRPr="00C87D0A">
        <w:t xml:space="preserve"> unless sufficient capacity is made available for IAS within a reasonable and effective timeframe set by the NRA</w:t>
      </w:r>
      <w:r w:rsidR="007F4AD7" w:rsidRPr="00C87D0A">
        <w:t>,</w:t>
      </w:r>
      <w:r w:rsidR="00792361" w:rsidRPr="00C87D0A">
        <w:t xml:space="preserve"> possibly combined with periodical (daily/weekly) penalties</w:t>
      </w:r>
      <w:r w:rsidR="006B5B49" w:rsidRPr="00C87D0A">
        <w:t>, in accordance with national law</w:t>
      </w:r>
      <w:r w:rsidRPr="00C87D0A">
        <w:t>;</w:t>
      </w:r>
    </w:p>
    <w:p w14:paraId="383EBD5D" w14:textId="77777777" w:rsidR="00792361" w:rsidRPr="00C87D0A" w:rsidRDefault="008B5FF1" w:rsidP="005C31B3">
      <w:pPr>
        <w:pStyle w:val="ListParagraph"/>
        <w:numPr>
          <w:ilvl w:val="0"/>
          <w:numId w:val="5"/>
        </w:numPr>
        <w:contextualSpacing w:val="0"/>
      </w:pPr>
      <w:proofErr w:type="gramStart"/>
      <w:r w:rsidRPr="00C87D0A">
        <w:t>i</w:t>
      </w:r>
      <w:r w:rsidR="00792361" w:rsidRPr="00C87D0A">
        <w:t>mpose</w:t>
      </w:r>
      <w:proofErr w:type="gramEnd"/>
      <w:r w:rsidR="00792361" w:rsidRPr="00C87D0A">
        <w:t xml:space="preserve"> fines for infringements</w:t>
      </w:r>
      <w:r w:rsidR="006B5B49" w:rsidRPr="00C87D0A">
        <w:t>, in accordance with national law</w:t>
      </w:r>
      <w:r w:rsidR="00792361" w:rsidRPr="00C87D0A">
        <w:t>.</w:t>
      </w:r>
    </w:p>
    <w:p w14:paraId="59F36536" w14:textId="77777777" w:rsidR="00D61C28" w:rsidRPr="00C87D0A" w:rsidRDefault="00D61C28" w:rsidP="002861BE">
      <w:pPr>
        <w:numPr>
          <w:ilvl w:val="0"/>
          <w:numId w:val="22"/>
        </w:numPr>
        <w:ind w:left="634" w:hanging="634"/>
        <w:rPr>
          <w:rFonts w:eastAsia="Times New Roman" w:cs="Times New Roman"/>
        </w:rPr>
      </w:pPr>
      <w:r w:rsidRPr="73FB435A">
        <w:rPr>
          <w:rFonts w:eastAsia="Times New Roman" w:cs="Times New Roman"/>
        </w:rPr>
        <w:t>In the case of blocking and/or throttling</w:t>
      </w:r>
      <w:r w:rsidR="001D383B" w:rsidRPr="73FB435A">
        <w:rPr>
          <w:rFonts w:eastAsia="Times New Roman" w:cs="Times New Roman"/>
        </w:rPr>
        <w:t>, discrimination etc.</w:t>
      </w:r>
      <w:r w:rsidRPr="73FB435A">
        <w:rPr>
          <w:rFonts w:eastAsia="Times New Roman" w:cs="Times New Roman"/>
        </w:rPr>
        <w:t xml:space="preserve"> of single applications</w:t>
      </w:r>
      <w:r w:rsidR="001D383B" w:rsidRPr="73FB435A">
        <w:rPr>
          <w:rFonts w:eastAsia="Times New Roman" w:cs="Times New Roman"/>
        </w:rPr>
        <w:t xml:space="preserve"> or categories of</w:t>
      </w:r>
      <w:r w:rsidRPr="73FB435A">
        <w:rPr>
          <w:rFonts w:eastAsia="Times New Roman" w:cs="Times New Roman"/>
        </w:rPr>
        <w:t xml:space="preserve"> applications, NRAs could prohibit restrictions of the relevant ports or </w:t>
      </w:r>
      <w:r w:rsidR="00D7339C" w:rsidRPr="73FB435A">
        <w:rPr>
          <w:rFonts w:eastAsia="Times New Roman" w:cs="Times New Roman"/>
        </w:rPr>
        <w:t xml:space="preserve">limitations of </w:t>
      </w:r>
      <w:r w:rsidRPr="73FB435A">
        <w:rPr>
          <w:rFonts w:eastAsia="Times New Roman" w:cs="Times New Roman"/>
        </w:rPr>
        <w:t xml:space="preserve">application(s) if no valid justification </w:t>
      </w:r>
      <w:r w:rsidR="007E0001" w:rsidRPr="73FB435A">
        <w:rPr>
          <w:rFonts w:eastAsia="Times New Roman" w:cs="Times New Roman"/>
        </w:rPr>
        <w:t xml:space="preserve">is provided </w:t>
      </w:r>
      <w:r w:rsidRPr="73FB435A">
        <w:rPr>
          <w:rFonts w:eastAsia="Times New Roman" w:cs="Times New Roman"/>
        </w:rPr>
        <w:t xml:space="preserve">for </w:t>
      </w:r>
      <w:r w:rsidR="00D7339C" w:rsidRPr="73FB435A">
        <w:rPr>
          <w:rFonts w:eastAsia="Times New Roman" w:cs="Times New Roman"/>
        </w:rPr>
        <w:t>non-</w:t>
      </w:r>
      <w:r w:rsidRPr="73FB435A">
        <w:rPr>
          <w:rFonts w:eastAsia="Times New Roman" w:cs="Times New Roman"/>
        </w:rPr>
        <w:t>compliance with the Regulation, especially Art</w:t>
      </w:r>
      <w:r>
        <w:t>icle</w:t>
      </w:r>
      <w:r w:rsidRPr="73FB435A">
        <w:rPr>
          <w:rFonts w:eastAsia="Times New Roman" w:cs="Times New Roman"/>
        </w:rPr>
        <w:t xml:space="preserve"> 3(3) </w:t>
      </w:r>
      <w:r w:rsidR="00BC3B35" w:rsidRPr="73FB435A">
        <w:rPr>
          <w:rFonts w:eastAsia="Times New Roman" w:cs="Times New Roman"/>
        </w:rPr>
        <w:t>third</w:t>
      </w:r>
      <w:r w:rsidRPr="73FB435A">
        <w:rPr>
          <w:rFonts w:eastAsia="Times New Roman" w:cs="Times New Roman"/>
        </w:rPr>
        <w:t xml:space="preserve"> subparagraph. Measures under Article 5(1) could be particularly useful to prohibit practices that clearly </w:t>
      </w:r>
      <w:r w:rsidR="00E54A13" w:rsidRPr="73FB435A">
        <w:rPr>
          <w:rFonts w:eastAsia="Times New Roman" w:cs="Times New Roman"/>
        </w:rPr>
        <w:t xml:space="preserve">infringe </w:t>
      </w:r>
      <w:r w:rsidRPr="73FB435A">
        <w:rPr>
          <w:rFonts w:eastAsia="Times New Roman" w:cs="Times New Roman"/>
        </w:rPr>
        <w:t>the Regulation. Measures could include:</w:t>
      </w:r>
    </w:p>
    <w:p w14:paraId="697EACF2" w14:textId="77777777" w:rsidR="00D61C28" w:rsidRPr="00C87D0A" w:rsidRDefault="00D61C28" w:rsidP="005C31B3">
      <w:pPr>
        <w:pStyle w:val="ListParagraph"/>
        <w:numPr>
          <w:ilvl w:val="0"/>
          <w:numId w:val="5"/>
        </w:numPr>
        <w:contextualSpacing w:val="0"/>
      </w:pPr>
      <w:r w:rsidRPr="00C87D0A">
        <w:t xml:space="preserve">prohibiting </w:t>
      </w:r>
      <w:r w:rsidR="007E0001" w:rsidRPr="00C87D0A">
        <w:t xml:space="preserve">the </w:t>
      </w:r>
      <w:r w:rsidRPr="00C87D0A">
        <w:t xml:space="preserve">blocking and/or throttling of </w:t>
      </w:r>
      <w:r w:rsidR="00190C04" w:rsidRPr="00C87D0A">
        <w:t xml:space="preserve">specific </w:t>
      </w:r>
      <w:r w:rsidRPr="00C87D0A">
        <w:t>applications;</w:t>
      </w:r>
    </w:p>
    <w:p w14:paraId="3BBDA212" w14:textId="77777777" w:rsidR="00D61C28" w:rsidRPr="00C87D0A" w:rsidRDefault="00CA1C43" w:rsidP="005C31B3">
      <w:pPr>
        <w:pStyle w:val="ListParagraph"/>
        <w:numPr>
          <w:ilvl w:val="0"/>
          <w:numId w:val="5"/>
        </w:numPr>
        <w:contextualSpacing w:val="0"/>
      </w:pPr>
      <w:r w:rsidRPr="00C87D0A">
        <w:t xml:space="preserve">prohibiting </w:t>
      </w:r>
      <w:r w:rsidR="00D7339C" w:rsidRPr="00C87D0A">
        <w:t xml:space="preserve">a </w:t>
      </w:r>
      <w:r w:rsidR="00D61C28" w:rsidRPr="00C87D0A">
        <w:t xml:space="preserve">congestion management practice </w:t>
      </w:r>
      <w:r w:rsidRPr="00C87D0A">
        <w:t xml:space="preserve">which </w:t>
      </w:r>
      <w:r w:rsidR="00D7339C" w:rsidRPr="00C87D0A">
        <w:t>is</w:t>
      </w:r>
      <w:r w:rsidRPr="00C87D0A">
        <w:t xml:space="preserve"> specific to</w:t>
      </w:r>
      <w:r w:rsidR="00D7339C" w:rsidRPr="00C87D0A">
        <w:t xml:space="preserve"> </w:t>
      </w:r>
      <w:r w:rsidRPr="00C87D0A">
        <w:t>individual</w:t>
      </w:r>
      <w:r w:rsidR="00D61C28" w:rsidRPr="00C87D0A">
        <w:t xml:space="preserve"> application</w:t>
      </w:r>
      <w:r w:rsidRPr="00C87D0A">
        <w:t>s</w:t>
      </w:r>
      <w:r w:rsidR="00D61C28" w:rsidRPr="00C87D0A">
        <w:t>;</w:t>
      </w:r>
    </w:p>
    <w:p w14:paraId="74FF646D" w14:textId="77777777" w:rsidR="00D61C28" w:rsidRPr="00C87D0A" w:rsidRDefault="00D61C28" w:rsidP="005C31B3">
      <w:pPr>
        <w:pStyle w:val="ListParagraph"/>
        <w:numPr>
          <w:ilvl w:val="0"/>
          <w:numId w:val="5"/>
        </w:numPr>
        <w:contextualSpacing w:val="0"/>
      </w:pPr>
      <w:r w:rsidRPr="00C87D0A">
        <w:t>requiring access performance, such as minimum or normally available speed</w:t>
      </w:r>
      <w:r w:rsidR="00E54A13" w:rsidRPr="00C87D0A">
        <w:t>s</w:t>
      </w:r>
      <w:r w:rsidRPr="00C87D0A">
        <w:t>, to be comparable to advertised/maximum speed</w:t>
      </w:r>
      <w:r w:rsidR="00E54A13" w:rsidRPr="00C87D0A">
        <w:t>s</w:t>
      </w:r>
      <w:r w:rsidRPr="00C87D0A">
        <w:t>;</w:t>
      </w:r>
    </w:p>
    <w:p w14:paraId="04BCAC47" w14:textId="77777777" w:rsidR="00D61C28" w:rsidRPr="00C87D0A" w:rsidRDefault="00D61C28" w:rsidP="005C31B3">
      <w:pPr>
        <w:pStyle w:val="ListParagraph"/>
        <w:numPr>
          <w:ilvl w:val="0"/>
          <w:numId w:val="5"/>
        </w:numPr>
        <w:contextualSpacing w:val="0"/>
      </w:pPr>
      <w:proofErr w:type="gramStart"/>
      <w:r w:rsidRPr="00C87D0A">
        <w:t>placing</w:t>
      </w:r>
      <w:proofErr w:type="gramEnd"/>
      <w:r w:rsidRPr="00C87D0A">
        <w:t xml:space="preserve"> qualitative requirements on the performance of application-specific traffic.</w:t>
      </w:r>
    </w:p>
    <w:p w14:paraId="5529CAE0" w14:textId="77777777" w:rsidR="00243031" w:rsidRPr="00C87D0A" w:rsidRDefault="00190C04" w:rsidP="002861BE">
      <w:pPr>
        <w:numPr>
          <w:ilvl w:val="0"/>
          <w:numId w:val="22"/>
        </w:numPr>
        <w:ind w:left="634" w:hanging="634"/>
        <w:rPr>
          <w:rFonts w:eastAsia="Times New Roman" w:cs="Times New Roman"/>
        </w:rPr>
      </w:pPr>
      <w:r w:rsidRPr="73FB435A">
        <w:rPr>
          <w:rFonts w:eastAsia="Times New Roman" w:cs="Times New Roman"/>
        </w:rPr>
        <w:t>R</w:t>
      </w:r>
      <w:r w:rsidR="00243031" w:rsidRPr="73FB435A">
        <w:rPr>
          <w:rFonts w:eastAsia="Times New Roman" w:cs="Times New Roman"/>
        </w:rPr>
        <w:t xml:space="preserve">equirements and measures could be imposed on one or more ISPs, and it may also, in </w:t>
      </w:r>
      <w:r w:rsidR="006E24F2" w:rsidRPr="73FB435A">
        <w:rPr>
          <w:rFonts w:eastAsia="Times New Roman" w:cs="Times New Roman"/>
        </w:rPr>
        <w:t>exceptional</w:t>
      </w:r>
      <w:r w:rsidR="00243031" w:rsidRPr="73FB435A">
        <w:rPr>
          <w:rFonts w:eastAsia="Times New Roman" w:cs="Times New Roman"/>
        </w:rPr>
        <w:t xml:space="preserve"> cases, be reasonable to impose such requirements in general to all ISPs in the market. </w:t>
      </w:r>
    </w:p>
    <w:p w14:paraId="3F58DE39" w14:textId="77777777" w:rsidR="00D61C28" w:rsidRPr="00C87D0A" w:rsidRDefault="00D61C28" w:rsidP="002861BE">
      <w:pPr>
        <w:numPr>
          <w:ilvl w:val="0"/>
          <w:numId w:val="22"/>
        </w:numPr>
        <w:ind w:left="634" w:hanging="634"/>
        <w:rPr>
          <w:rFonts w:eastAsia="Times New Roman" w:cs="Times New Roman"/>
        </w:rPr>
      </w:pPr>
      <w:r w:rsidRPr="73FB435A">
        <w:rPr>
          <w:rFonts w:eastAsia="Times New Roman" w:cs="Times New Roman"/>
        </w:rPr>
        <w:t>The imposi</w:t>
      </w:r>
      <w:r w:rsidR="001E04F2" w:rsidRPr="73FB435A">
        <w:rPr>
          <w:rFonts w:eastAsia="Times New Roman" w:cs="Times New Roman"/>
        </w:rPr>
        <w:t>tion</w:t>
      </w:r>
      <w:r w:rsidRPr="73FB435A">
        <w:rPr>
          <w:rFonts w:eastAsia="Times New Roman" w:cs="Times New Roman"/>
        </w:rPr>
        <w:t xml:space="preserve"> of </w:t>
      </w:r>
      <w:r w:rsidR="00B24B49" w:rsidRPr="73FB435A">
        <w:rPr>
          <w:rFonts w:eastAsia="Times New Roman" w:cs="Times New Roman"/>
        </w:rPr>
        <w:t>any of these requirements and measures</w:t>
      </w:r>
      <w:r w:rsidRPr="73FB435A">
        <w:rPr>
          <w:rFonts w:eastAsia="Times New Roman" w:cs="Times New Roman"/>
        </w:rPr>
        <w:t xml:space="preserve"> should be assessed based on </w:t>
      </w:r>
      <w:r w:rsidR="007E0001" w:rsidRPr="73FB435A">
        <w:rPr>
          <w:rFonts w:eastAsia="Times New Roman" w:cs="Times New Roman"/>
        </w:rPr>
        <w:t xml:space="preserve">their </w:t>
      </w:r>
      <w:r w:rsidRPr="73FB435A">
        <w:rPr>
          <w:rFonts w:eastAsia="Times New Roman" w:cs="Times New Roman"/>
        </w:rPr>
        <w:t>effectiveness, necessity and proportionality:</w:t>
      </w:r>
    </w:p>
    <w:p w14:paraId="4F520B4B" w14:textId="77777777" w:rsidR="00D61C28" w:rsidRPr="00C87D0A" w:rsidRDefault="00D61C28" w:rsidP="005C31B3">
      <w:pPr>
        <w:pStyle w:val="ListParagraph"/>
        <w:numPr>
          <w:ilvl w:val="0"/>
          <w:numId w:val="5"/>
        </w:numPr>
        <w:contextualSpacing w:val="0"/>
      </w:pPr>
      <w:r w:rsidRPr="00C87D0A">
        <w:t xml:space="preserve">Effectiveness requires that the requirements can be implemented by undertakings and are likely to </w:t>
      </w:r>
      <w:r w:rsidR="00E54A13" w:rsidRPr="00C87D0A">
        <w:t xml:space="preserve">swiftly </w:t>
      </w:r>
      <w:r w:rsidRPr="00C87D0A">
        <w:t>prevent</w:t>
      </w:r>
      <w:r w:rsidR="006E24F2" w:rsidRPr="00C87D0A">
        <w:t xml:space="preserve"> or </w:t>
      </w:r>
      <w:r w:rsidRPr="00C87D0A">
        <w:t>remove degradation of IAS offer available to end-users</w:t>
      </w:r>
      <w:r w:rsidR="006E24F2" w:rsidRPr="00C87D0A">
        <w:t xml:space="preserve"> </w:t>
      </w:r>
      <w:r w:rsidR="00E54A13" w:rsidRPr="00C87D0A">
        <w:t xml:space="preserve">or </w:t>
      </w:r>
      <w:r w:rsidR="006E24F2" w:rsidRPr="00C87D0A">
        <w:t xml:space="preserve">other infringements of the </w:t>
      </w:r>
      <w:r w:rsidR="005A46FA" w:rsidRPr="00C87D0A">
        <w:t>Regulation</w:t>
      </w:r>
      <w:r w:rsidRPr="00C87D0A">
        <w:t xml:space="preserve">. </w:t>
      </w:r>
    </w:p>
    <w:p w14:paraId="19882D3E" w14:textId="77777777" w:rsidR="00D61C28" w:rsidRPr="00C87D0A" w:rsidRDefault="00D61C28" w:rsidP="005C31B3">
      <w:pPr>
        <w:pStyle w:val="ListParagraph"/>
        <w:numPr>
          <w:ilvl w:val="0"/>
          <w:numId w:val="5"/>
        </w:numPr>
        <w:contextualSpacing w:val="0"/>
      </w:pPr>
      <w:r w:rsidRPr="00C87D0A">
        <w:t>Necessity requires that</w:t>
      </w:r>
      <w:r w:rsidR="00E54A13" w:rsidRPr="00C87D0A">
        <w:t>,</w:t>
      </w:r>
      <w:r w:rsidRPr="00C87D0A">
        <w:t xml:space="preserve"> </w:t>
      </w:r>
      <w:r w:rsidR="006E24F2" w:rsidRPr="00C87D0A">
        <w:t>among the effective requirements</w:t>
      </w:r>
      <w:r w:rsidR="008B5FF1" w:rsidRPr="00C87D0A">
        <w:t xml:space="preserve"> or </w:t>
      </w:r>
      <w:r w:rsidR="006E24F2" w:rsidRPr="00C87D0A">
        <w:t>measures</w:t>
      </w:r>
      <w:r w:rsidR="00E54A13" w:rsidRPr="00C87D0A">
        <w:t>,</w:t>
      </w:r>
      <w:r w:rsidR="006E24F2" w:rsidRPr="00C87D0A">
        <w:t xml:space="preserve"> the least burdensome is chosen,</w:t>
      </w:r>
      <w:r w:rsidRPr="00C87D0A">
        <w:t xml:space="preserve"> </w:t>
      </w:r>
      <w:r w:rsidR="006E24F2" w:rsidRPr="00C87D0A">
        <w:t xml:space="preserve">i.e. </w:t>
      </w:r>
      <w:r w:rsidRPr="00C87D0A">
        <w:t xml:space="preserve">other regulatory tools </w:t>
      </w:r>
      <w:r w:rsidR="008B5FF1" w:rsidRPr="00C87D0A">
        <w:t>should</w:t>
      </w:r>
      <w:r w:rsidRPr="00C87D0A">
        <w:t xml:space="preserve"> be considered and deemed </w:t>
      </w:r>
      <w:r w:rsidR="00722EEC" w:rsidRPr="00C87D0A">
        <w:t>insufficient</w:t>
      </w:r>
      <w:r w:rsidR="006E24F2" w:rsidRPr="00C87D0A">
        <w:t>, ineffective</w:t>
      </w:r>
      <w:r w:rsidRPr="00C87D0A">
        <w:t xml:space="preserve"> or not able to be used fast enough to remedy the situation. </w:t>
      </w:r>
    </w:p>
    <w:p w14:paraId="183C53B5" w14:textId="77777777" w:rsidR="00D61C28" w:rsidRPr="00C87D0A" w:rsidRDefault="006E24F2" w:rsidP="005C31B3">
      <w:pPr>
        <w:pStyle w:val="ListParagraph"/>
        <w:numPr>
          <w:ilvl w:val="0"/>
          <w:numId w:val="5"/>
        </w:numPr>
        <w:contextualSpacing w:val="0"/>
      </w:pPr>
      <w:r w:rsidRPr="00C87D0A">
        <w:t>P</w:t>
      </w:r>
      <w:r w:rsidR="00D61C28" w:rsidRPr="00C87D0A">
        <w:t>roportionality</w:t>
      </w:r>
      <w:r w:rsidR="00EE5537" w:rsidRPr="00C87D0A">
        <w:t xml:space="preserve"> </w:t>
      </w:r>
      <w:r w:rsidR="00D61C28" w:rsidRPr="00C87D0A">
        <w:t xml:space="preserve">implies limiting the requirements to the adequate scope, and that the obligation imposed by the requirement is </w:t>
      </w:r>
      <w:r w:rsidR="001C25BC" w:rsidRPr="00C87D0A">
        <w:t>in pursu</w:t>
      </w:r>
      <w:r w:rsidR="009C6572" w:rsidRPr="00C87D0A">
        <w:t>it</w:t>
      </w:r>
      <w:r w:rsidR="001C25BC" w:rsidRPr="00C87D0A">
        <w:t xml:space="preserve"> of a legitimate aim, appropriate to the pursued aim and there is no less interfering and equally effective alternative way of achieving this aim</w:t>
      </w:r>
      <w:r w:rsidR="00D61C28" w:rsidRPr="00C87D0A">
        <w:t xml:space="preserve">. For example, if specific ISPs offer degraded IAS services or </w:t>
      </w:r>
      <w:r w:rsidR="008D7A8C" w:rsidRPr="00C87D0A">
        <w:t>infringe</w:t>
      </w:r>
      <w:r w:rsidR="00D61C28" w:rsidRPr="00C87D0A">
        <w:t xml:space="preserve"> the traffic management rules of the Regulation, then the proportionate requirements may focus on these ISPs in particular.</w:t>
      </w:r>
    </w:p>
    <w:p w14:paraId="5D63F25C" w14:textId="77777777" w:rsidR="00776F01" w:rsidRPr="00722F37" w:rsidRDefault="00776F01">
      <w:pPr>
        <w:keepNext/>
        <w:keepLines/>
        <w:outlineLvl w:val="3"/>
        <w:rPr>
          <w:rFonts w:eastAsiaTheme="majorEastAsia" w:cstheme="majorBidi"/>
          <w:i/>
          <w:sz w:val="24"/>
          <w:szCs w:val="24"/>
          <w:u w:val="single"/>
        </w:rPr>
      </w:pPr>
      <w:r w:rsidRPr="11BA4C32">
        <w:rPr>
          <w:rFonts w:eastAsiaTheme="majorEastAsia" w:cstheme="majorBidi"/>
          <w:i/>
          <w:iCs/>
          <w:sz w:val="24"/>
          <w:szCs w:val="24"/>
          <w:u w:val="single"/>
        </w:rPr>
        <w:lastRenderedPageBreak/>
        <w:t>Annual reporting of NRAs</w:t>
      </w:r>
    </w:p>
    <w:p w14:paraId="5E55A8AF" w14:textId="77777777" w:rsidR="00776F01" w:rsidRPr="00C87D0A" w:rsidRDefault="00776F01" w:rsidP="002861BE">
      <w:pPr>
        <w:numPr>
          <w:ilvl w:val="0"/>
          <w:numId w:val="22"/>
        </w:numPr>
        <w:ind w:left="634" w:hanging="634"/>
      </w:pPr>
      <w:r>
        <w:t xml:space="preserve">The reports must be published on an annual basis, and NRAs </w:t>
      </w:r>
      <w:r w:rsidR="00D652FB">
        <w:t xml:space="preserve">should </w:t>
      </w:r>
      <w:r>
        <w:t xml:space="preserve">publish their annual reports </w:t>
      </w:r>
      <w:r w:rsidR="006E24F2">
        <w:t xml:space="preserve">by </w:t>
      </w:r>
      <w:r w:rsidR="00E54A13">
        <w:t>30</w:t>
      </w:r>
      <w:r w:rsidR="00E54A13" w:rsidRPr="73FB435A">
        <w:rPr>
          <w:vertAlign w:val="superscript"/>
        </w:rPr>
        <w:t>th</w:t>
      </w:r>
      <w:r w:rsidR="00E54A13">
        <w:t xml:space="preserve"> </w:t>
      </w:r>
      <w:r w:rsidR="006E24F2">
        <w:t xml:space="preserve">June </w:t>
      </w:r>
      <w:r>
        <w:t>for the periods starting from 1</w:t>
      </w:r>
      <w:r w:rsidRPr="73FB435A">
        <w:rPr>
          <w:vertAlign w:val="superscript"/>
        </w:rPr>
        <w:t>st</w:t>
      </w:r>
      <w:r>
        <w:t xml:space="preserve"> May to 30</w:t>
      </w:r>
      <w:r w:rsidRPr="73FB435A">
        <w:rPr>
          <w:vertAlign w:val="superscript"/>
        </w:rPr>
        <w:t>th</w:t>
      </w:r>
      <w:r>
        <w:t xml:space="preserve"> April. The first report is </w:t>
      </w:r>
      <w:r w:rsidR="00E54A13">
        <w:t xml:space="preserve">to be </w:t>
      </w:r>
      <w:r>
        <w:t xml:space="preserve">provided </w:t>
      </w:r>
      <w:r w:rsidR="00243D07">
        <w:t xml:space="preserve">by </w:t>
      </w:r>
      <w:r w:rsidR="006E24F2">
        <w:t>30</w:t>
      </w:r>
      <w:r w:rsidR="006E24F2" w:rsidRPr="73FB435A">
        <w:rPr>
          <w:vertAlign w:val="superscript"/>
        </w:rPr>
        <w:t>th</w:t>
      </w:r>
      <w:r w:rsidR="006E24F2">
        <w:t xml:space="preserve"> June 2017</w:t>
      </w:r>
      <w:r w:rsidR="00E54A13">
        <w:t xml:space="preserve">, covering the period from </w:t>
      </w:r>
      <w:r w:rsidR="00BB58C8">
        <w:t>30</w:t>
      </w:r>
      <w:r w:rsidR="00BB58C8" w:rsidRPr="73FB435A">
        <w:rPr>
          <w:vertAlign w:val="superscript"/>
        </w:rPr>
        <w:t>th</w:t>
      </w:r>
      <w:r w:rsidR="00BB58C8">
        <w:t xml:space="preserve"> April</w:t>
      </w:r>
      <w:r w:rsidR="00E54A13">
        <w:t xml:space="preserve"> 2016</w:t>
      </w:r>
      <w:r w:rsidR="00BB58C8">
        <w:t xml:space="preserve"> to 30th April 2017 (the first 12 months following </w:t>
      </w:r>
      <w:r w:rsidR="006A193B">
        <w:t xml:space="preserve">application of </w:t>
      </w:r>
      <w:r w:rsidR="00BB58C8">
        <w:t>the provisions)</w:t>
      </w:r>
      <w:r>
        <w:t>.</w:t>
      </w:r>
    </w:p>
    <w:p w14:paraId="173525AE" w14:textId="67C54F5A" w:rsidR="00776F01" w:rsidRPr="00C87D0A" w:rsidRDefault="00776F01" w:rsidP="002861BE">
      <w:pPr>
        <w:numPr>
          <w:ilvl w:val="0"/>
          <w:numId w:val="22"/>
        </w:numPr>
        <w:ind w:left="634" w:hanging="634"/>
      </w:pPr>
      <w:bookmarkStart w:id="412" w:name="_Ref449702758"/>
      <w:r>
        <w:t>As well as being published, the reports should be provided to the Commission and to BEREC. To enable the Commission and BEREC to more easily compare the reports, BEREC recommends that NRAs include at least the following sections in their annual reports:</w:t>
      </w:r>
      <w:bookmarkEnd w:id="412"/>
    </w:p>
    <w:p w14:paraId="6CF35176" w14:textId="77777777" w:rsidR="00776F01" w:rsidRPr="00C87D0A" w:rsidRDefault="00BB58C8" w:rsidP="005C31B3">
      <w:pPr>
        <w:pStyle w:val="ListParagraph"/>
        <w:numPr>
          <w:ilvl w:val="0"/>
          <w:numId w:val="5"/>
        </w:numPr>
        <w:contextualSpacing w:val="0"/>
      </w:pPr>
      <w:r w:rsidRPr="00C87D0A">
        <w:t>o</w:t>
      </w:r>
      <w:r w:rsidR="00776F01" w:rsidRPr="00C87D0A">
        <w:t>verall description of the national situation regarding compliance with the Regulation;</w:t>
      </w:r>
    </w:p>
    <w:p w14:paraId="4D89001F" w14:textId="77777777" w:rsidR="00776F01" w:rsidRPr="00C87D0A" w:rsidRDefault="00BB58C8" w:rsidP="005C31B3">
      <w:pPr>
        <w:pStyle w:val="ListParagraph"/>
        <w:numPr>
          <w:ilvl w:val="0"/>
          <w:numId w:val="5"/>
        </w:numPr>
        <w:contextualSpacing w:val="0"/>
      </w:pPr>
      <w:r w:rsidRPr="00C87D0A">
        <w:t>d</w:t>
      </w:r>
      <w:r w:rsidR="00776F01" w:rsidRPr="00C87D0A">
        <w:t xml:space="preserve">escription of the monitoring activities </w:t>
      </w:r>
      <w:r w:rsidR="00F144A7" w:rsidRPr="00C87D0A">
        <w:t xml:space="preserve">carried out by </w:t>
      </w:r>
      <w:r w:rsidR="00776F01" w:rsidRPr="00C87D0A">
        <w:t>the NRA;</w:t>
      </w:r>
    </w:p>
    <w:p w14:paraId="1BD6809A" w14:textId="77777777" w:rsidR="00776F01" w:rsidRPr="00C87D0A" w:rsidRDefault="00BB58C8" w:rsidP="005C31B3">
      <w:pPr>
        <w:pStyle w:val="ListParagraph"/>
        <w:numPr>
          <w:ilvl w:val="0"/>
          <w:numId w:val="5"/>
        </w:numPr>
        <w:contextualSpacing w:val="0"/>
      </w:pPr>
      <w:r w:rsidRPr="00C87D0A">
        <w:t>t</w:t>
      </w:r>
      <w:r w:rsidR="00776F01" w:rsidRPr="00C87D0A">
        <w:t xml:space="preserve">he number and types of complaints and infringements related to the Regulation; </w:t>
      </w:r>
    </w:p>
    <w:p w14:paraId="0F105789" w14:textId="77777777" w:rsidR="00776F01" w:rsidRPr="00C87D0A" w:rsidRDefault="00BB58C8" w:rsidP="005C31B3">
      <w:pPr>
        <w:pStyle w:val="ListParagraph"/>
        <w:numPr>
          <w:ilvl w:val="0"/>
          <w:numId w:val="5"/>
        </w:numPr>
        <w:contextualSpacing w:val="0"/>
      </w:pPr>
      <w:r w:rsidRPr="00C87D0A">
        <w:t>m</w:t>
      </w:r>
      <w:r w:rsidR="00776F01" w:rsidRPr="00C87D0A">
        <w:t>ain results of surveys conducted in relation to supervising and enforcing the Regulation;</w:t>
      </w:r>
    </w:p>
    <w:p w14:paraId="00FAD01B" w14:textId="77777777" w:rsidR="00776F01" w:rsidRPr="00C87D0A" w:rsidRDefault="00BB58C8" w:rsidP="005C31B3">
      <w:pPr>
        <w:pStyle w:val="ListParagraph"/>
        <w:numPr>
          <w:ilvl w:val="0"/>
          <w:numId w:val="5"/>
        </w:numPr>
        <w:contextualSpacing w:val="0"/>
      </w:pPr>
      <w:r w:rsidRPr="00C87D0A">
        <w:t>m</w:t>
      </w:r>
      <w:r w:rsidR="00776F01" w:rsidRPr="00C87D0A">
        <w:t>ain results and values retrieved from technical measurements and evaluations conducted in relation to supervising and enforcing the Regulation;</w:t>
      </w:r>
    </w:p>
    <w:p w14:paraId="310E4B2A" w14:textId="77777777" w:rsidR="00243D07" w:rsidRPr="00C87D0A" w:rsidRDefault="00BB58C8" w:rsidP="005C31B3">
      <w:pPr>
        <w:pStyle w:val="ListParagraph"/>
        <w:numPr>
          <w:ilvl w:val="0"/>
          <w:numId w:val="5"/>
        </w:numPr>
        <w:contextualSpacing w:val="0"/>
      </w:pPr>
      <w:r w:rsidRPr="00C87D0A">
        <w:t>a</w:t>
      </w:r>
      <w:r w:rsidR="00776F01" w:rsidRPr="00C87D0A">
        <w:t xml:space="preserve">n assessment of the continued availability of non-discriminatory </w:t>
      </w:r>
      <w:r w:rsidR="001C22AF" w:rsidRPr="00C87D0A">
        <w:t>IAS</w:t>
      </w:r>
      <w:r w:rsidR="00776F01" w:rsidRPr="00C87D0A">
        <w:t xml:space="preserve"> at levels of quality that reflect advances in technology</w:t>
      </w:r>
      <w:r w:rsidR="00F8097F" w:rsidRPr="00C87D0A">
        <w:t>;</w:t>
      </w:r>
    </w:p>
    <w:p w14:paraId="0C665C4F" w14:textId="05B2DBAF" w:rsidR="00776F01" w:rsidRDefault="00BB58C8" w:rsidP="005C31B3">
      <w:pPr>
        <w:pStyle w:val="ListParagraph"/>
        <w:numPr>
          <w:ilvl w:val="0"/>
          <w:numId w:val="5"/>
        </w:numPr>
        <w:contextualSpacing w:val="0"/>
      </w:pPr>
      <w:proofErr w:type="gramStart"/>
      <w:r w:rsidRPr="00C87D0A">
        <w:t>m</w:t>
      </w:r>
      <w:r w:rsidR="00243D07" w:rsidRPr="00C87D0A">
        <w:t>easures</w:t>
      </w:r>
      <w:proofErr w:type="gramEnd"/>
      <w:r w:rsidR="00243D07" w:rsidRPr="00C87D0A">
        <w:t xml:space="preserve"> adopted/applied by NRAs pursuant to Art</w:t>
      </w:r>
      <w:r w:rsidR="00B50701" w:rsidRPr="00C87D0A">
        <w:t>icle</w:t>
      </w:r>
      <w:r w:rsidR="00243D07" w:rsidRPr="00C87D0A">
        <w:t xml:space="preserve"> 5(1).</w:t>
      </w:r>
    </w:p>
    <w:p w14:paraId="055661F3" w14:textId="53107F14" w:rsidR="002C6AEB" w:rsidRPr="00C87D0A" w:rsidRDefault="002C6AEB" w:rsidP="002C6AEB">
      <w:pPr>
        <w:ind w:left="634"/>
      </w:pPr>
      <w:r w:rsidRPr="002C6AEB">
        <w:t>In addit</w:t>
      </w:r>
      <w:r>
        <w:t xml:space="preserve">ion to the </w:t>
      </w:r>
      <w:r w:rsidR="0029726D">
        <w:t>information</w:t>
      </w:r>
      <w:r>
        <w:t xml:space="preserve"> that NRAs wish</w:t>
      </w:r>
      <w:r w:rsidRPr="002C6AEB">
        <w:t xml:space="preserve"> to report</w:t>
      </w:r>
      <w:r>
        <w:t xml:space="preserve"> to</w:t>
      </w:r>
      <w:r w:rsidRPr="002C6AEB">
        <w:t xml:space="preserve"> BEREC</w:t>
      </w:r>
      <w:r w:rsidR="0029726D">
        <w:t xml:space="preserve"> concerning the reporting period</w:t>
      </w:r>
      <w:r>
        <w:t xml:space="preserve">, </w:t>
      </w:r>
      <w:r w:rsidR="0029726D">
        <w:t xml:space="preserve">NRAS </w:t>
      </w:r>
      <w:r w:rsidRPr="002C6AEB">
        <w:t xml:space="preserve">can report the actions or products of earlier years if these continue to be relevant. </w:t>
      </w:r>
      <w:r>
        <w:t>I</w:t>
      </w:r>
      <w:r w:rsidR="0029726D">
        <w:t>n order to provide a structured</w:t>
      </w:r>
      <w:r>
        <w:t xml:space="preserve"> overview</w:t>
      </w:r>
      <w:r w:rsidR="0029726D">
        <w:t xml:space="preserve"> of information,</w:t>
      </w:r>
      <w:r>
        <w:t xml:space="preserve"> </w:t>
      </w:r>
      <w:r w:rsidR="0029726D">
        <w:t xml:space="preserve">BEREC may present such information </w:t>
      </w:r>
      <w:r>
        <w:t>separate</w:t>
      </w:r>
      <w:r w:rsidR="0029726D">
        <w:t>d</w:t>
      </w:r>
      <w:r>
        <w:t xml:space="preserve"> </w:t>
      </w:r>
      <w:r w:rsidR="0029726D">
        <w:t>from information related to the reporting period</w:t>
      </w:r>
      <w:r w:rsidRPr="002C6AEB">
        <w:t>.</w:t>
      </w:r>
    </w:p>
    <w:p w14:paraId="4DEFFDB4" w14:textId="61CC4D0F" w:rsidR="00D61C28" w:rsidRPr="00722F37" w:rsidRDefault="00D61C28">
      <w:pPr>
        <w:keepNext/>
        <w:keepLines/>
        <w:tabs>
          <w:tab w:val="num" w:pos="360"/>
        </w:tabs>
        <w:spacing w:before="360" w:after="120"/>
        <w:outlineLvl w:val="1"/>
        <w:rPr>
          <w:rFonts w:eastAsiaTheme="majorEastAsia" w:cs="Arial"/>
          <w:b/>
          <w:sz w:val="24"/>
          <w:szCs w:val="24"/>
        </w:rPr>
      </w:pPr>
      <w:bookmarkStart w:id="413" w:name="_Toc459970966"/>
      <w:bookmarkStart w:id="414" w:name="_Toc21082428"/>
      <w:bookmarkStart w:id="415" w:name="_Toc94712394"/>
      <w:bookmarkStart w:id="416" w:name="_Toc39562951"/>
      <w:r w:rsidRPr="11BA4C32">
        <w:rPr>
          <w:rFonts w:eastAsiaTheme="majorEastAsia" w:cs="Arial"/>
          <w:b/>
          <w:bCs/>
          <w:sz w:val="24"/>
          <w:szCs w:val="24"/>
        </w:rPr>
        <w:t>Article 5(2)</w:t>
      </w:r>
      <w:bookmarkEnd w:id="413"/>
      <w:bookmarkEnd w:id="414"/>
      <w:r w:rsidR="001B722E" w:rsidRPr="11BA4C32">
        <w:rPr>
          <w:rFonts w:eastAsiaTheme="majorEastAsia" w:cs="Arial"/>
          <w:b/>
          <w:bCs/>
          <w:sz w:val="24"/>
          <w:szCs w:val="24"/>
        </w:rPr>
        <w:t xml:space="preserve"> requesting information</w:t>
      </w:r>
      <w:bookmarkEnd w:id="415"/>
      <w:bookmarkEnd w:id="416"/>
    </w:p>
    <w:p w14:paraId="0AE4D107"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At the request of the national regulatory authority, providers of electronic communications to the public, including providers of internet access services, shall make available to that national regulatory authority information relevant to the obligations set out in Articles 3 and 4, in particular information concerning the management of their network capacity and traffic, as well as justifications for any traffic management measures applied. Those providers shall provide the requested information in accordance with the time-limits and the level of detail required by the national regulatory authority.</w:t>
      </w:r>
    </w:p>
    <w:p w14:paraId="0733A142" w14:textId="77777777" w:rsidR="00D61C28" w:rsidRPr="00C87D0A" w:rsidRDefault="00D61C28" w:rsidP="002861BE">
      <w:pPr>
        <w:numPr>
          <w:ilvl w:val="0"/>
          <w:numId w:val="22"/>
        </w:numPr>
        <w:ind w:left="634" w:hanging="634"/>
      </w:pPr>
      <w:r>
        <w:t xml:space="preserve">NRAs may request </w:t>
      </w:r>
      <w:r w:rsidR="00BB58C8">
        <w:t xml:space="preserve">from ISPs </w:t>
      </w:r>
      <w:r>
        <w:t>information relevant to the obligations set out in Articles 3 and 4 in addition to the information provided in contracts or made publicly available. The requested information may include, but is not limited to:</w:t>
      </w:r>
    </w:p>
    <w:p w14:paraId="62BE1ECA" w14:textId="77777777" w:rsidR="00D61C28" w:rsidRPr="00C87D0A" w:rsidRDefault="00D61C28" w:rsidP="005C31B3">
      <w:pPr>
        <w:pStyle w:val="ListParagraph"/>
        <w:numPr>
          <w:ilvl w:val="0"/>
          <w:numId w:val="5"/>
        </w:numPr>
        <w:contextualSpacing w:val="0"/>
      </w:pPr>
      <w:r w:rsidRPr="00C87D0A">
        <w:t>more details and clarifications about when, how and to which end-users a traffic management practice is applied;</w:t>
      </w:r>
    </w:p>
    <w:p w14:paraId="32B025F7" w14:textId="77777777" w:rsidR="00D61C28" w:rsidRPr="00C87D0A" w:rsidRDefault="00D61C28" w:rsidP="005C31B3">
      <w:pPr>
        <w:pStyle w:val="ListParagraph"/>
        <w:numPr>
          <w:ilvl w:val="0"/>
          <w:numId w:val="5"/>
        </w:numPr>
        <w:contextualSpacing w:val="0"/>
      </w:pPr>
      <w:proofErr w:type="gramStart"/>
      <w:r w:rsidRPr="00C87D0A">
        <w:lastRenderedPageBreak/>
        <w:t>justifications</w:t>
      </w:r>
      <w:proofErr w:type="gramEnd"/>
      <w:r w:rsidRPr="00C87D0A">
        <w:t xml:space="preserve"> </w:t>
      </w:r>
      <w:r w:rsidR="00243D07" w:rsidRPr="00C87D0A">
        <w:t xml:space="preserve">of any </w:t>
      </w:r>
      <w:r w:rsidRPr="00C87D0A">
        <w:t xml:space="preserve">traffic management practice </w:t>
      </w:r>
      <w:r w:rsidR="00243D07" w:rsidRPr="00C87D0A">
        <w:t>applied, including whether such practices</w:t>
      </w:r>
      <w:r w:rsidRPr="00C87D0A">
        <w:t xml:space="preserve"> adhere to the exceptions of Article 3(3) (a)-(c). In particular,</w:t>
      </w:r>
    </w:p>
    <w:p w14:paraId="2AAD54DD" w14:textId="77777777" w:rsidR="00D61C28" w:rsidRPr="00C87D0A" w:rsidRDefault="00D61C28" w:rsidP="005C31B3">
      <w:pPr>
        <w:numPr>
          <w:ilvl w:val="1"/>
          <w:numId w:val="11"/>
        </w:numPr>
      </w:pPr>
      <w:r w:rsidRPr="00C87D0A">
        <w:t xml:space="preserve">regarding </w:t>
      </w:r>
      <w:r w:rsidR="00BB58C8" w:rsidRPr="00C87D0A">
        <w:t xml:space="preserve">Article </w:t>
      </w:r>
      <w:r w:rsidRPr="00C87D0A">
        <w:t>3(3)</w:t>
      </w:r>
      <w:r w:rsidR="00BB58C8" w:rsidRPr="00C87D0A">
        <w:t xml:space="preserve"> </w:t>
      </w:r>
      <w:r w:rsidRPr="00C87D0A">
        <w:t>(a), the exact legislative act, law, or order based on which it is applied</w:t>
      </w:r>
      <w:r w:rsidR="005D7948" w:rsidRPr="00C87D0A">
        <w:t>;</w:t>
      </w:r>
    </w:p>
    <w:p w14:paraId="569D7DD9" w14:textId="77777777" w:rsidR="00D61C28" w:rsidRPr="00C87D0A" w:rsidRDefault="00D61C28" w:rsidP="005C31B3">
      <w:pPr>
        <w:numPr>
          <w:ilvl w:val="1"/>
          <w:numId w:val="11"/>
        </w:numPr>
      </w:pPr>
      <w:r w:rsidRPr="00C87D0A">
        <w:t xml:space="preserve">regarding </w:t>
      </w:r>
      <w:r w:rsidR="00BB58C8" w:rsidRPr="00C87D0A">
        <w:t xml:space="preserve">Article </w:t>
      </w:r>
      <w:r w:rsidRPr="00C87D0A">
        <w:t>3(3)</w:t>
      </w:r>
      <w:r w:rsidR="00BB58C8" w:rsidRPr="00C87D0A">
        <w:t xml:space="preserve"> </w:t>
      </w:r>
      <w:r w:rsidRPr="00C87D0A">
        <w:t xml:space="preserve">(b), an assessment of the risk </w:t>
      </w:r>
      <w:r w:rsidR="007E0001" w:rsidRPr="00C87D0A">
        <w:t xml:space="preserve">to </w:t>
      </w:r>
      <w:r w:rsidRPr="00C87D0A">
        <w:t>the security and integrity of the network</w:t>
      </w:r>
      <w:r w:rsidR="005D7948" w:rsidRPr="00C87D0A">
        <w:t>;</w:t>
      </w:r>
    </w:p>
    <w:p w14:paraId="72F1C652" w14:textId="77777777" w:rsidR="00D61C28" w:rsidRPr="00C87D0A" w:rsidRDefault="00D61C28" w:rsidP="005C31B3">
      <w:pPr>
        <w:numPr>
          <w:ilvl w:val="1"/>
          <w:numId w:val="11"/>
        </w:numPr>
      </w:pPr>
      <w:proofErr w:type="gramStart"/>
      <w:r w:rsidRPr="00C87D0A">
        <w:t>regarding</w:t>
      </w:r>
      <w:proofErr w:type="gramEnd"/>
      <w:r w:rsidRPr="00C87D0A">
        <w:t xml:space="preserve"> </w:t>
      </w:r>
      <w:r w:rsidR="00BB58C8" w:rsidRPr="00C87D0A">
        <w:t xml:space="preserve">Article </w:t>
      </w:r>
      <w:r w:rsidRPr="00C87D0A">
        <w:t>3(3)</w:t>
      </w:r>
      <w:r w:rsidR="00BB58C8" w:rsidRPr="00C87D0A">
        <w:t xml:space="preserve"> </w:t>
      </w:r>
      <w:r w:rsidRPr="00C87D0A">
        <w:t xml:space="preserve">(c), a justification of why congestion is characterised as impending, exceptional or temporary, along with past data regarding congestion that </w:t>
      </w:r>
      <w:r w:rsidR="004424C3" w:rsidRPr="00C87D0A">
        <w:t>confirm</w:t>
      </w:r>
      <w:r w:rsidR="00BB58C8" w:rsidRPr="00C87D0A">
        <w:t>s</w:t>
      </w:r>
      <w:r w:rsidR="004424C3" w:rsidRPr="00C87D0A">
        <w:t xml:space="preserve"> </w:t>
      </w:r>
      <w:r w:rsidRPr="00C87D0A">
        <w:t xml:space="preserve">this characterisation, and why </w:t>
      </w:r>
      <w:r w:rsidR="001843DB" w:rsidRPr="00C87D0A">
        <w:t>less intrusive</w:t>
      </w:r>
      <w:r w:rsidR="001C25BC" w:rsidRPr="00C87D0A">
        <w:t xml:space="preserve"> and equally effective </w:t>
      </w:r>
      <w:r w:rsidRPr="00C87D0A">
        <w:t>congestion management does not suffice</w:t>
      </w:r>
      <w:r w:rsidR="005D7948" w:rsidRPr="00C87D0A">
        <w:t>.</w:t>
      </w:r>
    </w:p>
    <w:p w14:paraId="4052257C" w14:textId="77777777" w:rsidR="00D61C28" w:rsidRPr="00C87D0A" w:rsidRDefault="00D61C28" w:rsidP="005C31B3">
      <w:pPr>
        <w:pStyle w:val="ListParagraph"/>
        <w:numPr>
          <w:ilvl w:val="0"/>
          <w:numId w:val="5"/>
        </w:numPr>
        <w:contextualSpacing w:val="0"/>
      </w:pPr>
      <w:r w:rsidRPr="00C87D0A">
        <w:t xml:space="preserve">requirements for specific services or applications that are necessary in order to run an application with </w:t>
      </w:r>
      <w:r w:rsidR="00BB58C8" w:rsidRPr="00C87D0A">
        <w:t xml:space="preserve">a </w:t>
      </w:r>
      <w:r w:rsidRPr="00C87D0A">
        <w:t>specific level of quality;</w:t>
      </w:r>
    </w:p>
    <w:p w14:paraId="2A74DCE4" w14:textId="77777777" w:rsidR="004424C3" w:rsidRPr="00C87D0A" w:rsidRDefault="00D61C28" w:rsidP="005C31B3">
      <w:pPr>
        <w:pStyle w:val="ListParagraph"/>
        <w:numPr>
          <w:ilvl w:val="0"/>
          <w:numId w:val="5"/>
        </w:numPr>
        <w:contextualSpacing w:val="0"/>
      </w:pPr>
      <w:r w:rsidRPr="00C87D0A">
        <w:t xml:space="preserve">information </w:t>
      </w:r>
      <w:r w:rsidR="004424C3" w:rsidRPr="00C87D0A">
        <w:t>allowing NRAs to verify whether</w:t>
      </w:r>
      <w:r w:rsidR="00BB58C8" w:rsidRPr="00C87D0A">
        <w:t>,</w:t>
      </w:r>
      <w:r w:rsidR="004424C3" w:rsidRPr="00C87D0A">
        <w:t xml:space="preserve"> and to what </w:t>
      </w:r>
      <w:r w:rsidR="00BB58C8" w:rsidRPr="00C87D0A">
        <w:t>extent,</w:t>
      </w:r>
      <w:r w:rsidR="004424C3" w:rsidRPr="00C87D0A">
        <w:t xml:space="preserve"> optimisation of specialised services is objectively necessary; </w:t>
      </w:r>
    </w:p>
    <w:p w14:paraId="604ADE4F" w14:textId="77777777" w:rsidR="00D61C28" w:rsidRPr="00C87D0A" w:rsidRDefault="00D61C28" w:rsidP="005C31B3">
      <w:pPr>
        <w:pStyle w:val="ListParagraph"/>
        <w:numPr>
          <w:ilvl w:val="0"/>
          <w:numId w:val="5"/>
        </w:numPr>
        <w:contextualSpacing w:val="0"/>
      </w:pPr>
      <w:r w:rsidRPr="00C87D0A">
        <w:t>information about the capacity requirements of specialised services and other information that is necessary to determine whether or not sufficient capacity is available for specialised services in addition to any IAS provided, and the steps taken by an ISP to ensure that;</w:t>
      </w:r>
    </w:p>
    <w:p w14:paraId="333F617B" w14:textId="77777777" w:rsidR="004424C3" w:rsidRPr="00C87D0A" w:rsidRDefault="004424C3" w:rsidP="005C31B3">
      <w:pPr>
        <w:pStyle w:val="ListParagraph"/>
        <w:numPr>
          <w:ilvl w:val="0"/>
          <w:numId w:val="5"/>
        </w:numPr>
        <w:contextualSpacing w:val="0"/>
      </w:pPr>
      <w:r w:rsidRPr="00C87D0A">
        <w:t xml:space="preserve">information demonstrating that the provision of </w:t>
      </w:r>
      <w:r w:rsidR="00722EEC" w:rsidRPr="00C87D0A">
        <w:t xml:space="preserve">one or </w:t>
      </w:r>
      <w:r w:rsidRPr="00C87D0A">
        <w:t xml:space="preserve">all </w:t>
      </w:r>
      <w:r w:rsidR="008B5FF1" w:rsidRPr="00C87D0A">
        <w:t>specialised services</w:t>
      </w:r>
      <w:r w:rsidRPr="00C87D0A">
        <w:t xml:space="preserve"> provided or facilitated by an ISP is not to the detriment of the availability or gener</w:t>
      </w:r>
      <w:r w:rsidR="005D7948" w:rsidRPr="00C87D0A">
        <w:t>al quality of IAS for end-users;</w:t>
      </w:r>
    </w:p>
    <w:p w14:paraId="218B6AED" w14:textId="77777777" w:rsidR="00D61C28" w:rsidRPr="00C87D0A" w:rsidRDefault="00D61C28" w:rsidP="005C31B3">
      <w:pPr>
        <w:pStyle w:val="ListParagraph"/>
        <w:numPr>
          <w:ilvl w:val="0"/>
          <w:numId w:val="5"/>
        </w:numPr>
        <w:contextualSpacing w:val="0"/>
      </w:pPr>
      <w:r w:rsidRPr="00C87D0A">
        <w:t xml:space="preserve">details about the methodology by which the speeds or other </w:t>
      </w:r>
      <w:proofErr w:type="spellStart"/>
      <w:r w:rsidRPr="00C87D0A">
        <w:t>QoS</w:t>
      </w:r>
      <w:proofErr w:type="spellEnd"/>
      <w:r w:rsidRPr="00C87D0A">
        <w:t xml:space="preserve"> parameters defined in contracts or published by the ISP are derived;</w:t>
      </w:r>
    </w:p>
    <w:p w14:paraId="7C91C542" w14:textId="77777777" w:rsidR="00D61C28" w:rsidRPr="00C87D0A" w:rsidRDefault="00D61C28" w:rsidP="005C31B3">
      <w:pPr>
        <w:pStyle w:val="ListParagraph"/>
        <w:numPr>
          <w:ilvl w:val="0"/>
          <w:numId w:val="5"/>
        </w:numPr>
        <w:ind w:left="1077" w:hanging="357"/>
        <w:contextualSpacing w:val="0"/>
      </w:pPr>
      <w:r w:rsidRPr="00C87D0A">
        <w:t xml:space="preserve">details about any commercial </w:t>
      </w:r>
      <w:r w:rsidR="004424C3" w:rsidRPr="00C87D0A">
        <w:t>agreements and</w:t>
      </w:r>
      <w:r w:rsidRPr="00C87D0A">
        <w:t xml:space="preserve"> practices that may limit the </w:t>
      </w:r>
      <w:r w:rsidR="009D2A76" w:rsidRPr="00C87D0A">
        <w:t xml:space="preserve">exercise of the </w:t>
      </w:r>
      <w:r w:rsidRPr="00C87D0A">
        <w:t xml:space="preserve">rights of end-users according to Article 3(1), including details of commercial agreements between </w:t>
      </w:r>
      <w:r w:rsidR="006A193B" w:rsidRPr="00C87D0A">
        <w:t>CAPs</w:t>
      </w:r>
      <w:r w:rsidRPr="00C87D0A">
        <w:t xml:space="preserve"> and ISPs;</w:t>
      </w:r>
    </w:p>
    <w:p w14:paraId="7F4979E5" w14:textId="77777777" w:rsidR="00D61C28" w:rsidRPr="00C87D0A" w:rsidRDefault="00D61C28" w:rsidP="005C31B3">
      <w:pPr>
        <w:pStyle w:val="ListParagraph"/>
        <w:numPr>
          <w:ilvl w:val="0"/>
          <w:numId w:val="5"/>
        </w:numPr>
        <w:ind w:left="1077" w:hanging="357"/>
        <w:contextualSpacing w:val="0"/>
      </w:pPr>
      <w:r w:rsidRPr="00C87D0A">
        <w:t xml:space="preserve">details about the processing of personal data by ISPs; </w:t>
      </w:r>
    </w:p>
    <w:p w14:paraId="40D64F63" w14:textId="77777777" w:rsidR="00D61C28" w:rsidRPr="00C87D0A" w:rsidRDefault="00D61C28" w:rsidP="005C31B3">
      <w:pPr>
        <w:pStyle w:val="ListParagraph"/>
        <w:numPr>
          <w:ilvl w:val="0"/>
          <w:numId w:val="5"/>
        </w:numPr>
        <w:ind w:left="1077" w:hanging="357"/>
        <w:contextualSpacing w:val="0"/>
      </w:pPr>
      <w:r w:rsidRPr="00C87D0A">
        <w:t xml:space="preserve">details about the type of information provided to the end-users from ISPs in customer centres, helpdesks or websites regarding their </w:t>
      </w:r>
      <w:r w:rsidR="001C22AF" w:rsidRPr="00C87D0A">
        <w:t>IAS</w:t>
      </w:r>
      <w:r w:rsidRPr="00C87D0A">
        <w:t>;</w:t>
      </w:r>
    </w:p>
    <w:p w14:paraId="78B052EA" w14:textId="77777777" w:rsidR="00B82218" w:rsidRPr="00C87D0A" w:rsidRDefault="008B5FF1" w:rsidP="005C31B3">
      <w:pPr>
        <w:pStyle w:val="ListParagraph"/>
        <w:numPr>
          <w:ilvl w:val="0"/>
          <w:numId w:val="5"/>
        </w:numPr>
        <w:ind w:left="1077" w:hanging="357"/>
        <w:contextualSpacing w:val="0"/>
      </w:pPr>
      <w:r w:rsidRPr="00C87D0A">
        <w:t xml:space="preserve">the </w:t>
      </w:r>
      <w:r w:rsidR="00B82218" w:rsidRPr="00C87D0A">
        <w:t>number and type of end-user complaints received for a specific period</w:t>
      </w:r>
      <w:r w:rsidRPr="00C87D0A">
        <w:t>;</w:t>
      </w:r>
    </w:p>
    <w:p w14:paraId="1F69E5ED" w14:textId="77777777" w:rsidR="00D61C28" w:rsidRPr="00C87D0A" w:rsidRDefault="00D61C28" w:rsidP="005C31B3">
      <w:pPr>
        <w:pStyle w:val="ListParagraph"/>
        <w:numPr>
          <w:ilvl w:val="0"/>
          <w:numId w:val="5"/>
        </w:numPr>
        <w:ind w:left="1077" w:hanging="357"/>
        <w:contextualSpacing w:val="0"/>
      </w:pPr>
      <w:proofErr w:type="gramStart"/>
      <w:r w:rsidRPr="00C87D0A">
        <w:t>details</w:t>
      </w:r>
      <w:proofErr w:type="gramEnd"/>
      <w:r w:rsidRPr="00C87D0A">
        <w:t xml:space="preserve"> about the complaints received </w:t>
      </w:r>
      <w:r w:rsidR="00BB58C8" w:rsidRPr="00C87D0A">
        <w:t xml:space="preserve">from </w:t>
      </w:r>
      <w:r w:rsidRPr="00C87D0A">
        <w:t>a specific end-user and the steps taken to address them.</w:t>
      </w:r>
    </w:p>
    <w:p w14:paraId="3CA685F2" w14:textId="53C8DFD0" w:rsidR="00D61C28" w:rsidRPr="00722F37" w:rsidRDefault="00D61C28">
      <w:pPr>
        <w:keepNext/>
        <w:keepLines/>
        <w:tabs>
          <w:tab w:val="num" w:pos="360"/>
        </w:tabs>
        <w:spacing w:before="360" w:after="120"/>
        <w:outlineLvl w:val="1"/>
        <w:rPr>
          <w:rFonts w:eastAsiaTheme="majorEastAsia" w:cs="Arial"/>
          <w:b/>
          <w:sz w:val="24"/>
          <w:szCs w:val="24"/>
        </w:rPr>
      </w:pPr>
      <w:bookmarkStart w:id="417" w:name="_Toc459970967"/>
      <w:bookmarkStart w:id="418" w:name="_Toc21082429"/>
      <w:bookmarkStart w:id="419" w:name="_Toc94712395"/>
      <w:bookmarkStart w:id="420" w:name="_Toc39562952"/>
      <w:r w:rsidRPr="11BA4C32">
        <w:rPr>
          <w:rFonts w:eastAsiaTheme="majorEastAsia" w:cs="Arial"/>
          <w:b/>
          <w:bCs/>
          <w:sz w:val="24"/>
          <w:szCs w:val="24"/>
        </w:rPr>
        <w:t>Article 5(3)</w:t>
      </w:r>
      <w:bookmarkEnd w:id="417"/>
      <w:bookmarkEnd w:id="418"/>
      <w:r w:rsidR="00CA1C8D" w:rsidRPr="11BA4C32">
        <w:rPr>
          <w:rFonts w:eastAsiaTheme="majorEastAsia" w:cs="Arial"/>
          <w:b/>
          <w:bCs/>
          <w:sz w:val="24"/>
          <w:szCs w:val="24"/>
        </w:rPr>
        <w:t xml:space="preserve"> issuing these Guidelines</w:t>
      </w:r>
      <w:bookmarkEnd w:id="419"/>
      <w:bookmarkEnd w:id="420"/>
    </w:p>
    <w:p w14:paraId="5B6D6E61"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By 30 August 2016, in order to contribute to the consistent application of this Regulation, BEREC shall, after consulting stakeholders and in close cooperation with the Commission, issue guidelines for the implementation of the obligations of national regulatory authorities under this Article.</w:t>
      </w:r>
    </w:p>
    <w:p w14:paraId="1030546F" w14:textId="77777777" w:rsidR="00D61C28" w:rsidRPr="00C87D0A" w:rsidRDefault="00D61C28" w:rsidP="002861BE">
      <w:pPr>
        <w:numPr>
          <w:ilvl w:val="0"/>
          <w:numId w:val="22"/>
        </w:numPr>
        <w:ind w:left="634" w:hanging="634"/>
      </w:pPr>
      <w:r>
        <w:lastRenderedPageBreak/>
        <w:t xml:space="preserve">These </w:t>
      </w:r>
      <w:r w:rsidR="00861AE0">
        <w:t>G</w:t>
      </w:r>
      <w:r>
        <w:t>uidelines constitute compliance with this provision.</w:t>
      </w:r>
      <w:r w:rsidR="00613E30">
        <w:t xml:space="preserve"> BEREC will review </w:t>
      </w:r>
      <w:r w:rsidR="00A80C97">
        <w:t xml:space="preserve">and update </w:t>
      </w:r>
      <w:r w:rsidR="00613E30">
        <w:t xml:space="preserve">the </w:t>
      </w:r>
      <w:r w:rsidR="00BC3B35">
        <w:t>G</w:t>
      </w:r>
      <w:r w:rsidR="00613E30">
        <w:t xml:space="preserve">uidelines </w:t>
      </w:r>
      <w:r w:rsidR="001843DB">
        <w:t>as and when it considers it to be appropriate</w:t>
      </w:r>
      <w:r w:rsidR="00613E30">
        <w:t>.</w:t>
      </w:r>
    </w:p>
    <w:p w14:paraId="2923EDF5" w14:textId="00D2B822" w:rsidR="00D61C28" w:rsidRPr="00722F37" w:rsidRDefault="00D61C28">
      <w:pPr>
        <w:keepNext/>
        <w:keepLines/>
        <w:tabs>
          <w:tab w:val="num" w:pos="360"/>
        </w:tabs>
        <w:spacing w:before="360" w:after="120"/>
        <w:outlineLvl w:val="1"/>
        <w:rPr>
          <w:rFonts w:eastAsiaTheme="majorEastAsia" w:cs="Arial"/>
          <w:b/>
          <w:sz w:val="24"/>
          <w:szCs w:val="24"/>
        </w:rPr>
      </w:pPr>
      <w:bookmarkStart w:id="421" w:name="_Toc459970968"/>
      <w:bookmarkStart w:id="422" w:name="_Toc21082430"/>
      <w:bookmarkStart w:id="423" w:name="_Toc94712396"/>
      <w:bookmarkStart w:id="424" w:name="_Toc39562953"/>
      <w:r w:rsidRPr="11BA4C32">
        <w:rPr>
          <w:rFonts w:eastAsiaTheme="majorEastAsia" w:cs="Arial"/>
          <w:b/>
          <w:bCs/>
          <w:sz w:val="24"/>
          <w:szCs w:val="24"/>
        </w:rPr>
        <w:t>Article 5(4)</w:t>
      </w:r>
      <w:bookmarkEnd w:id="421"/>
      <w:bookmarkEnd w:id="422"/>
      <w:r w:rsidR="00CA1C8D" w:rsidRPr="11BA4C32">
        <w:rPr>
          <w:rFonts w:eastAsiaTheme="majorEastAsia" w:cs="Arial"/>
          <w:b/>
          <w:bCs/>
          <w:sz w:val="24"/>
          <w:szCs w:val="24"/>
        </w:rPr>
        <w:t xml:space="preserve"> competences</w:t>
      </w:r>
      <w:bookmarkEnd w:id="423"/>
      <w:bookmarkEnd w:id="424"/>
    </w:p>
    <w:p w14:paraId="626C9C5B"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This Article is without prejudice to the tasks assigned by Member States to the national regulatory authorities or to other competent authorities in compliance with Union law.</w:t>
      </w:r>
    </w:p>
    <w:p w14:paraId="7BB72C6A" w14:textId="77777777" w:rsidR="00D61C28" w:rsidRPr="00C87D0A" w:rsidRDefault="00D61C28" w:rsidP="002861BE">
      <w:pPr>
        <w:numPr>
          <w:ilvl w:val="0"/>
          <w:numId w:val="22"/>
        </w:numPr>
        <w:ind w:left="634" w:hanging="634"/>
      </w:pPr>
      <w:r>
        <w:t xml:space="preserve">NRAs </w:t>
      </w:r>
      <w:r w:rsidR="0095719A">
        <w:t xml:space="preserve">and other competent authorities </w:t>
      </w:r>
      <w:r>
        <w:t xml:space="preserve">may also have other supervision and enforcement tasks assigned to them by Member States in compliance with Union law. Such duties may arise out of, for example, consumer and competition law, in addition to the regulatory framework for electronic communications. Article </w:t>
      </w:r>
      <w:r w:rsidR="00BB58C8">
        <w:t xml:space="preserve">5 </w:t>
      </w:r>
      <w:r>
        <w:t>does not affect the tasks of NRAs or other competent national or European authorities arising from such laws, regardless of the fact that such tasks may overlap with the duties of NRAs</w:t>
      </w:r>
      <w:r w:rsidR="0095719A">
        <w:t xml:space="preserve"> (or other competent authorities)</w:t>
      </w:r>
      <w:r>
        <w:t xml:space="preserve"> as set out in the Article. The Regulation does not affect NRAs' or other national authorities' competences to supervise and enforce </w:t>
      </w:r>
      <w:r w:rsidRPr="001B6658">
        <w:t>Directive 95/46/EC</w:t>
      </w:r>
      <w:r w:rsidR="00330887">
        <w:rPr>
          <w:rStyle w:val="FootnoteReference"/>
        </w:rPr>
        <w:footnoteReference w:id="70"/>
      </w:r>
      <w:r>
        <w:t xml:space="preserve"> or Directive 2002/58/EC referred to in Art</w:t>
      </w:r>
      <w:r w:rsidR="00BB58C8">
        <w:t xml:space="preserve">icle </w:t>
      </w:r>
      <w:r>
        <w:t>3(4), as such tasks continue to be assigned by national law.</w:t>
      </w:r>
      <w:r w:rsidRPr="73FB435A">
        <w:rPr>
          <w:rFonts w:cs="Times New Roman"/>
          <w:vertAlign w:val="superscript"/>
        </w:rPr>
        <w:t xml:space="preserve"> </w:t>
      </w:r>
    </w:p>
    <w:p w14:paraId="3D2FEB26" w14:textId="08A7F85E" w:rsidR="00D61C28" w:rsidRPr="00722F37" w:rsidRDefault="00D61C28">
      <w:pPr>
        <w:keepNext/>
        <w:keepLines/>
        <w:spacing w:before="600" w:after="120"/>
        <w:jc w:val="left"/>
        <w:outlineLvl w:val="0"/>
        <w:rPr>
          <w:rFonts w:eastAsiaTheme="majorEastAsia" w:cstheme="majorBidi"/>
          <w:b/>
          <w:sz w:val="32"/>
          <w:szCs w:val="32"/>
        </w:rPr>
      </w:pPr>
      <w:bookmarkStart w:id="425" w:name="_Toc459970969"/>
      <w:bookmarkStart w:id="426" w:name="_Toc21082431"/>
      <w:bookmarkStart w:id="427" w:name="_Toc94712397"/>
      <w:bookmarkStart w:id="428" w:name="_Toc39562954"/>
      <w:r w:rsidRPr="11BA4C32">
        <w:rPr>
          <w:rFonts w:eastAsiaTheme="majorEastAsia" w:cstheme="majorBidi"/>
          <w:b/>
          <w:bCs/>
          <w:sz w:val="32"/>
          <w:szCs w:val="32"/>
          <w:u w:val="single"/>
        </w:rPr>
        <w:t>Article 6</w:t>
      </w:r>
      <w:r w:rsidRPr="00C87D0A">
        <w:rPr>
          <w:rFonts w:eastAsiaTheme="majorEastAsia" w:cstheme="majorBidi"/>
          <w:b/>
          <w:bCs/>
          <w:sz w:val="32"/>
          <w:szCs w:val="28"/>
          <w:u w:val="single"/>
        </w:rPr>
        <w:br/>
      </w:r>
      <w:r w:rsidRPr="11BA4C32">
        <w:rPr>
          <w:rFonts w:eastAsiaTheme="majorEastAsia" w:cstheme="majorBidi"/>
          <w:b/>
          <w:bCs/>
          <w:sz w:val="32"/>
          <w:szCs w:val="32"/>
        </w:rPr>
        <w:t>Penalties</w:t>
      </w:r>
      <w:bookmarkEnd w:id="425"/>
      <w:bookmarkEnd w:id="426"/>
      <w:bookmarkEnd w:id="427"/>
      <w:bookmarkEnd w:id="428"/>
    </w:p>
    <w:p w14:paraId="725CE865" w14:textId="77777777" w:rsidR="00D61C28" w:rsidRPr="00C87D0A" w:rsidRDefault="00D61C28"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Member States shall lay down the rules on penalties applicable to infringements of Articles 3, 4 and 5 and shall take all measures necessary to ensure that they are implemented. The penalties provided for must be effective, proportionate and dissuasive. Member States shall notify the Commission of those rules and measures by 30 April 2016 and shall notify the Commission without delay of any subsequent amendment affecting them.</w:t>
      </w:r>
    </w:p>
    <w:p w14:paraId="714C517E" w14:textId="77777777" w:rsidR="00D61C28" w:rsidRPr="00C87D0A" w:rsidRDefault="00D61C28" w:rsidP="002861BE">
      <w:pPr>
        <w:numPr>
          <w:ilvl w:val="0"/>
          <w:numId w:val="22"/>
        </w:numPr>
        <w:ind w:left="634" w:hanging="634"/>
      </w:pPr>
      <w:r>
        <w:t xml:space="preserve">This provision is aimed at Member States and no guidance to NRAs is required. </w:t>
      </w:r>
    </w:p>
    <w:p w14:paraId="17DF30B5" w14:textId="028E13B0" w:rsidR="00D90B50" w:rsidRPr="00C87D0A" w:rsidRDefault="00D90B50" w:rsidP="00942A6A">
      <w:pPr>
        <w:pStyle w:val="Heading1"/>
        <w:spacing w:before="600" w:after="120"/>
        <w:jc w:val="left"/>
      </w:pPr>
      <w:bookmarkStart w:id="429" w:name="_Toc459970970"/>
      <w:bookmarkStart w:id="430" w:name="_Toc21082432"/>
      <w:bookmarkStart w:id="431" w:name="_Toc94712398"/>
      <w:bookmarkStart w:id="432" w:name="_Toc39562955"/>
      <w:r w:rsidRPr="00C87D0A">
        <w:rPr>
          <w:u w:val="single"/>
        </w:rPr>
        <w:t>Article 10</w:t>
      </w:r>
      <w:r w:rsidRPr="00C87D0A">
        <w:rPr>
          <w:u w:val="single"/>
        </w:rPr>
        <w:br/>
      </w:r>
      <w:r w:rsidRPr="00C87D0A">
        <w:t>Entry into force and transitional provisions</w:t>
      </w:r>
      <w:bookmarkEnd w:id="429"/>
      <w:bookmarkEnd w:id="430"/>
      <w:bookmarkEnd w:id="431"/>
      <w:bookmarkEnd w:id="432"/>
    </w:p>
    <w:p w14:paraId="685C52D0" w14:textId="6BBFD6FF" w:rsidR="009D6916" w:rsidRPr="00722F37" w:rsidRDefault="009D6916">
      <w:pPr>
        <w:keepNext/>
        <w:keepLines/>
        <w:tabs>
          <w:tab w:val="num" w:pos="360"/>
        </w:tabs>
        <w:spacing w:before="360" w:after="120"/>
        <w:outlineLvl w:val="1"/>
        <w:rPr>
          <w:rFonts w:eastAsiaTheme="majorEastAsia" w:cs="Arial"/>
          <w:b/>
          <w:sz w:val="24"/>
          <w:szCs w:val="24"/>
        </w:rPr>
      </w:pPr>
      <w:bookmarkStart w:id="433" w:name="_Toc459970971"/>
      <w:bookmarkStart w:id="434" w:name="_Toc21082433"/>
      <w:bookmarkStart w:id="435" w:name="_Toc94712399"/>
      <w:bookmarkStart w:id="436" w:name="_Toc39562956"/>
      <w:r w:rsidRPr="11BA4C32">
        <w:rPr>
          <w:rFonts w:eastAsiaTheme="majorEastAsia" w:cs="Arial"/>
          <w:b/>
          <w:bCs/>
          <w:sz w:val="24"/>
          <w:szCs w:val="24"/>
        </w:rPr>
        <w:t>Article 10(1)</w:t>
      </w:r>
      <w:bookmarkEnd w:id="433"/>
      <w:bookmarkEnd w:id="434"/>
      <w:r w:rsidR="00FA2E76" w:rsidRPr="11BA4C32">
        <w:rPr>
          <w:rFonts w:eastAsiaTheme="majorEastAsia" w:cs="Arial"/>
          <w:b/>
          <w:bCs/>
          <w:sz w:val="24"/>
          <w:szCs w:val="24"/>
        </w:rPr>
        <w:t xml:space="preserve"> entry into force of the Regulation</w:t>
      </w:r>
      <w:bookmarkEnd w:id="435"/>
      <w:bookmarkEnd w:id="436"/>
    </w:p>
    <w:p w14:paraId="38E1E535" w14:textId="77777777" w:rsidR="009D6916" w:rsidRPr="00C87D0A" w:rsidRDefault="009D6916"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This Regulation shall enter into force on the third day following that of its publication in the Official Journal of the European Union.</w:t>
      </w:r>
    </w:p>
    <w:p w14:paraId="4D22EE75" w14:textId="77777777" w:rsidR="009D6916" w:rsidRPr="00C87D0A" w:rsidRDefault="009D6916" w:rsidP="002861BE">
      <w:pPr>
        <w:numPr>
          <w:ilvl w:val="0"/>
          <w:numId w:val="22"/>
        </w:numPr>
        <w:ind w:left="634" w:hanging="634"/>
      </w:pPr>
      <w:r>
        <w:t>The Regulation entered into force on 29 November 2015</w:t>
      </w:r>
      <w:r w:rsidR="0091492B">
        <w:t>.</w:t>
      </w:r>
    </w:p>
    <w:p w14:paraId="5022CDED" w14:textId="3A7FCD61" w:rsidR="009D6916" w:rsidRPr="00722F37" w:rsidRDefault="009D6916">
      <w:pPr>
        <w:keepNext/>
        <w:keepLines/>
        <w:tabs>
          <w:tab w:val="num" w:pos="360"/>
        </w:tabs>
        <w:spacing w:before="360" w:after="120"/>
        <w:outlineLvl w:val="1"/>
        <w:rPr>
          <w:rFonts w:eastAsiaTheme="majorEastAsia" w:cs="Arial"/>
          <w:b/>
          <w:sz w:val="24"/>
          <w:szCs w:val="24"/>
        </w:rPr>
      </w:pPr>
      <w:bookmarkStart w:id="437" w:name="_Toc459970972"/>
      <w:bookmarkStart w:id="438" w:name="_Toc21082434"/>
      <w:bookmarkStart w:id="439" w:name="_Toc94712400"/>
      <w:bookmarkStart w:id="440" w:name="_Toc39562957"/>
      <w:r w:rsidRPr="11BA4C32">
        <w:rPr>
          <w:rFonts w:eastAsiaTheme="majorEastAsia" w:cs="Arial"/>
          <w:b/>
          <w:bCs/>
          <w:sz w:val="24"/>
          <w:szCs w:val="24"/>
        </w:rPr>
        <w:lastRenderedPageBreak/>
        <w:t>Article 10(2)</w:t>
      </w:r>
      <w:bookmarkEnd w:id="437"/>
      <w:bookmarkEnd w:id="438"/>
      <w:r w:rsidR="00FA2E76" w:rsidRPr="11BA4C32">
        <w:rPr>
          <w:rFonts w:eastAsiaTheme="majorEastAsia" w:cs="Arial"/>
          <w:b/>
          <w:bCs/>
          <w:sz w:val="24"/>
          <w:szCs w:val="24"/>
        </w:rPr>
        <w:t xml:space="preserve"> application of the Regulation</w:t>
      </w:r>
      <w:bookmarkEnd w:id="439"/>
      <w:bookmarkEnd w:id="440"/>
    </w:p>
    <w:p w14:paraId="6242EB9D" w14:textId="77777777" w:rsidR="009D6916" w:rsidRPr="00C87D0A" w:rsidRDefault="009D6916"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 xml:space="preserve">It shall apply from 30 April 2016, except for the following: </w:t>
      </w:r>
    </w:p>
    <w:p w14:paraId="3C55E32A" w14:textId="77777777" w:rsidR="009D6916" w:rsidRPr="00C87D0A" w:rsidRDefault="009D6916"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w:t>
      </w:r>
    </w:p>
    <w:p w14:paraId="45F8A922" w14:textId="77777777" w:rsidR="009D6916" w:rsidRPr="00C87D0A" w:rsidRDefault="009D6916"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w:t>
      </w:r>
      <w:proofErr w:type="gramStart"/>
      <w:r w:rsidRPr="00C87D0A">
        <w:rPr>
          <w:rFonts w:ascii="Times New Roman" w:hAnsi="Times New Roman" w:cs="Times New Roman"/>
        </w:rPr>
        <w:t>c</w:t>
      </w:r>
      <w:proofErr w:type="gramEnd"/>
      <w:r w:rsidRPr="00C87D0A">
        <w:rPr>
          <w:rFonts w:ascii="Times New Roman" w:hAnsi="Times New Roman" w:cs="Times New Roman"/>
        </w:rPr>
        <w:t>) Article 5(3) shall apply from 29 November 2015;</w:t>
      </w:r>
    </w:p>
    <w:p w14:paraId="6F7D6640" w14:textId="77777777" w:rsidR="009D6916" w:rsidRPr="00C87D0A" w:rsidRDefault="009D6916"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w:t>
      </w:r>
    </w:p>
    <w:p w14:paraId="38C88A7B" w14:textId="77777777" w:rsidR="009D6916" w:rsidRPr="00C87D0A" w:rsidRDefault="009D6916" w:rsidP="002861BE">
      <w:pPr>
        <w:numPr>
          <w:ilvl w:val="0"/>
          <w:numId w:val="22"/>
        </w:numPr>
        <w:ind w:left="634" w:hanging="634"/>
      </w:pPr>
      <w:r>
        <w:t>The Regulation applies from 30 April 2016, except for Article 5(3) which obliges BEREC to issue these Guidelines and which applies from 29 November 2015.</w:t>
      </w:r>
    </w:p>
    <w:p w14:paraId="00755373" w14:textId="77777777" w:rsidR="009D6916" w:rsidRPr="00C87D0A" w:rsidRDefault="009D6916" w:rsidP="002861BE">
      <w:pPr>
        <w:numPr>
          <w:ilvl w:val="0"/>
          <w:numId w:val="22"/>
        </w:numPr>
        <w:ind w:left="634" w:hanging="634"/>
      </w:pPr>
      <w:r w:rsidRPr="00C87D0A">
        <w:t>When monitoring and ensuring compliance with Article</w:t>
      </w:r>
      <w:r w:rsidR="00DD3111" w:rsidRPr="00C87D0A">
        <w:t>s</w:t>
      </w:r>
      <w:r w:rsidRPr="00C87D0A">
        <w:t xml:space="preserve"> 3 and 4, NRAs should take into account that the provisions of the Regulation apply to all existing and new contracts with the exception of Article 4(4)</w:t>
      </w:r>
      <w:r w:rsidR="00DD3111" w:rsidRPr="00C87D0A">
        <w:t>,</w:t>
      </w:r>
      <w:r w:rsidRPr="00C87D0A">
        <w:t xml:space="preserve"> which applies only to contracts concluded or renewed from 29 November 2015.</w:t>
      </w:r>
      <w:r w:rsidR="007E0001" w:rsidRPr="00C87D0A">
        <w:rPr>
          <w:rStyle w:val="FootnoteReference"/>
        </w:rPr>
        <w:footnoteReference w:id="71"/>
      </w:r>
      <w:r w:rsidRPr="00C87D0A">
        <w:t xml:space="preserve"> In turn, this means that, for a transitional period, Article 4(4) is not applicable to a certain amount of contracts. However, Article 4(4) will become applicable to more and more contracts over time once they are renewed or newly concluded</w:t>
      </w:r>
      <w:r w:rsidR="00747770" w:rsidRPr="00C87D0A">
        <w:t>.</w:t>
      </w:r>
    </w:p>
    <w:p w14:paraId="300F102F" w14:textId="3675699B" w:rsidR="009D6916" w:rsidRPr="00722F37" w:rsidRDefault="009D6916">
      <w:pPr>
        <w:keepNext/>
        <w:keepLines/>
        <w:tabs>
          <w:tab w:val="num" w:pos="360"/>
        </w:tabs>
        <w:spacing w:before="360" w:after="120"/>
        <w:outlineLvl w:val="1"/>
        <w:rPr>
          <w:rFonts w:eastAsiaTheme="majorEastAsia" w:cs="Arial"/>
          <w:b/>
          <w:sz w:val="24"/>
          <w:szCs w:val="24"/>
        </w:rPr>
      </w:pPr>
      <w:bookmarkStart w:id="441" w:name="_Toc459970973"/>
      <w:bookmarkStart w:id="442" w:name="_Toc21082435"/>
      <w:bookmarkStart w:id="443" w:name="_Toc94712401"/>
      <w:bookmarkStart w:id="444" w:name="_Toc39562958"/>
      <w:r w:rsidRPr="11BA4C32">
        <w:rPr>
          <w:rFonts w:eastAsiaTheme="majorEastAsia" w:cs="Arial"/>
          <w:b/>
          <w:bCs/>
          <w:sz w:val="24"/>
          <w:szCs w:val="24"/>
        </w:rPr>
        <w:t>Article 10(3)</w:t>
      </w:r>
      <w:bookmarkEnd w:id="441"/>
      <w:bookmarkEnd w:id="442"/>
      <w:r w:rsidR="00FA2E76" w:rsidRPr="11BA4C32">
        <w:rPr>
          <w:rFonts w:eastAsiaTheme="majorEastAsia" w:cs="Arial"/>
          <w:b/>
          <w:bCs/>
          <w:sz w:val="24"/>
          <w:szCs w:val="24"/>
        </w:rPr>
        <w:t xml:space="preserve"> transition period</w:t>
      </w:r>
      <w:bookmarkEnd w:id="443"/>
      <w:bookmarkEnd w:id="444"/>
    </w:p>
    <w:p w14:paraId="4CECB7C3" w14:textId="77777777" w:rsidR="009D6916" w:rsidRPr="00C87D0A" w:rsidRDefault="009D6916" w:rsidP="00942A6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rPr>
      </w:pPr>
      <w:r w:rsidRPr="00C87D0A">
        <w:rPr>
          <w:rFonts w:ascii="Times New Roman" w:hAnsi="Times New Roman" w:cs="Times New Roman"/>
        </w:rPr>
        <w:t>Member States may maintain until 31 December 2016 national measures, including self-regulatory schemes, in place before 29 November 2015 that do not comply with Article 3(2) or (3). Member States concerned shall notify those measures to the Commission by 30 April 2016.</w:t>
      </w:r>
    </w:p>
    <w:p w14:paraId="30528D45" w14:textId="3AC3CFE9" w:rsidR="008C03D3" w:rsidRPr="00C87D0A" w:rsidRDefault="008B5FF1" w:rsidP="002861BE">
      <w:pPr>
        <w:numPr>
          <w:ilvl w:val="0"/>
          <w:numId w:val="22"/>
        </w:numPr>
        <w:ind w:left="634" w:hanging="634"/>
      </w:pPr>
      <w:r>
        <w:t xml:space="preserve">Article 10(3) is addressed to Member States. However, when assessing compliance with Article 3(2) and (3), NRAs should take into account that national measures, including self-regulatory schemes, might benefit from a transitional period until 31 December 2016 </w:t>
      </w:r>
      <w:r w:rsidR="00DD3111">
        <w:t xml:space="preserve">when </w:t>
      </w:r>
      <w:r>
        <w:t xml:space="preserve">they may be maintained, provided that they </w:t>
      </w:r>
      <w:r w:rsidR="005C2C7D">
        <w:t xml:space="preserve">were in place before 29 November 2015 and </w:t>
      </w:r>
      <w:r>
        <w:t xml:space="preserve">have been notified by the respective Member State to the Commission by 30 April 2016. In that event, no breach of Article 3(2) and </w:t>
      </w:r>
      <w:r w:rsidR="00DD3111">
        <w:t>Article 3</w:t>
      </w:r>
      <w:r>
        <w:t>(3) would be found during this transitional period.</w:t>
      </w:r>
    </w:p>
    <w:p w14:paraId="532C3299" w14:textId="77777777" w:rsidR="00522848" w:rsidRPr="00C87D0A" w:rsidRDefault="00522848" w:rsidP="00942A6A">
      <w:pPr>
        <w:jc w:val="left"/>
        <w:rPr>
          <w:del w:id="445" w:author="BEREC" w:date="2022-03-07T06:52:00Z"/>
        </w:rPr>
      </w:pPr>
      <w:del w:id="446" w:author="BEREC" w:date="2022-03-07T06:52:00Z">
        <w:r w:rsidRPr="00C87D0A">
          <w:br w:type="page"/>
        </w:r>
      </w:del>
    </w:p>
    <w:p w14:paraId="619DF59E" w14:textId="77777777" w:rsidR="00D876E2" w:rsidRPr="00C87D0A" w:rsidRDefault="004A6C4A" w:rsidP="00A11798">
      <w:pPr>
        <w:pStyle w:val="Heading1"/>
        <w:spacing w:before="0" w:after="200"/>
        <w:rPr>
          <w:del w:id="447" w:author="BEREC" w:date="2022-03-07T06:52:00Z"/>
        </w:rPr>
      </w:pPr>
      <w:bookmarkStart w:id="448" w:name="_Toc21082436"/>
      <w:bookmarkStart w:id="449" w:name="_Toc39562959"/>
      <w:del w:id="450" w:author="BEREC" w:date="2022-03-07T06:52:00Z">
        <w:r w:rsidRPr="00AC258A">
          <w:rPr>
            <w:u w:val="single"/>
          </w:rPr>
          <w:lastRenderedPageBreak/>
          <w:delText>Annex</w:delText>
        </w:r>
        <w:r w:rsidR="00AC258A">
          <w:br/>
        </w:r>
        <w:r w:rsidR="00591772">
          <w:delText>A</w:delText>
        </w:r>
        <w:r w:rsidR="00D876E2" w:rsidRPr="00C87D0A">
          <w:delText xml:space="preserve">ssessment </w:delText>
        </w:r>
        <w:r w:rsidR="00591772">
          <w:delText xml:space="preserve">methodology </w:delText>
        </w:r>
        <w:r w:rsidR="00D876E2" w:rsidRPr="00C87D0A">
          <w:delText>of zero-rating and similar offers</w:delText>
        </w:r>
        <w:bookmarkEnd w:id="448"/>
        <w:bookmarkEnd w:id="449"/>
      </w:del>
    </w:p>
    <w:p w14:paraId="03E486AB" w14:textId="77777777" w:rsidR="00D876E2" w:rsidRDefault="29E8A54F" w:rsidP="00A11798">
      <w:pPr>
        <w:pStyle w:val="ListParagraph"/>
        <w:ind w:left="0"/>
        <w:contextualSpacing w:val="0"/>
        <w:rPr>
          <w:del w:id="451" w:author="BEREC" w:date="2022-03-07T06:52:00Z"/>
        </w:rPr>
      </w:pPr>
      <w:del w:id="452" w:author="BEREC" w:date="2022-03-07T06:52:00Z">
        <w:r>
          <w:delText>It is important for NRAs to ensure the goals of the Regulation are being met and to assess whether relevant agreements and/or commercial practices circumvent these general aims. In the following paragraphs, a</w:delText>
        </w:r>
        <w:r w:rsidR="2E9F2658">
          <w:delText>n</w:delText>
        </w:r>
        <w:r>
          <w:delText xml:space="preserve"> assessment methodology is provided. </w:delText>
        </w:r>
        <w:r w:rsidR="002B727D">
          <w:rPr>
            <w:lang w:val="en-US"/>
          </w:rPr>
          <w:delText>This</w:delText>
        </w:r>
        <w:r w:rsidRPr="73FB435A">
          <w:rPr>
            <w:lang w:val="en-US"/>
          </w:rPr>
          <w:delText xml:space="preserve"> assessment </w:delText>
        </w:r>
        <w:r w:rsidR="101B9BFF" w:rsidRPr="00E50ABB">
          <w:rPr>
            <w:lang w:val="en-US"/>
          </w:rPr>
          <w:delText>methodology</w:delText>
        </w:r>
        <w:r w:rsidR="101B9BFF" w:rsidRPr="73FB435A">
          <w:rPr>
            <w:lang w:val="en-US"/>
          </w:rPr>
          <w:delText xml:space="preserve"> </w:delText>
        </w:r>
        <w:r w:rsidRPr="73FB435A">
          <w:rPr>
            <w:lang w:val="en-US"/>
          </w:rPr>
          <w:delText>serves as a guideline for the assessment of zero</w:delText>
        </w:r>
        <w:r w:rsidR="5ABDA9D7" w:rsidRPr="73FB435A">
          <w:rPr>
            <w:lang w:val="en-US"/>
          </w:rPr>
          <w:delText>-</w:delText>
        </w:r>
        <w:r w:rsidRPr="73FB435A">
          <w:rPr>
            <w:lang w:val="en-US"/>
          </w:rPr>
          <w:delText>rating cases</w:delText>
        </w:r>
        <w:r w:rsidR="47B0A494" w:rsidRPr="73FB435A">
          <w:rPr>
            <w:lang w:val="en-US"/>
          </w:rPr>
          <w:delText xml:space="preserve"> and similar offers</w:delText>
        </w:r>
        <w:r w:rsidRPr="73FB435A">
          <w:rPr>
            <w:lang w:val="en-US"/>
          </w:rPr>
          <w:delText xml:space="preserve">. </w:delText>
        </w:r>
        <w:r w:rsidR="7B4BE33D">
          <w:delText>I</w:delText>
        </w:r>
        <w:r>
          <w:delText>ndividual cases should always be analysed on a case-by-case basis</w:delText>
        </w:r>
        <w:r w:rsidR="7B4BE33D">
          <w:delText>, addressing the specific circumstances of the case</w:delText>
        </w:r>
        <w:r>
          <w:delText>.</w:delText>
        </w:r>
      </w:del>
    </w:p>
    <w:p w14:paraId="710F008C" w14:textId="77777777" w:rsidR="6ED0683E" w:rsidRPr="00E50ABB" w:rsidRDefault="00470524" w:rsidP="009C48FB">
      <w:pPr>
        <w:pStyle w:val="ListParagraph"/>
        <w:ind w:left="0"/>
        <w:contextualSpacing w:val="0"/>
        <w:rPr>
          <w:del w:id="453" w:author="BEREC" w:date="2022-03-07T06:52:00Z"/>
          <w:rFonts w:eastAsia="Arial" w:cs="Arial"/>
          <w:highlight w:val="yellow"/>
        </w:rPr>
      </w:pPr>
      <w:del w:id="454" w:author="BEREC" w:date="2022-03-07T06:52:00Z">
        <w:r w:rsidRPr="00E50ABB">
          <w:delText>The annex is not meant to supersede or replace the rules in the body of the guidelines. The text of the body of the guidelines takes precedence.</w:delText>
        </w:r>
      </w:del>
    </w:p>
    <w:p w14:paraId="6794DE10" w14:textId="77777777" w:rsidR="00D876E2" w:rsidRPr="00C87D0A" w:rsidRDefault="00D876E2" w:rsidP="00A11798">
      <w:pPr>
        <w:pStyle w:val="ListParagraph"/>
        <w:numPr>
          <w:ilvl w:val="0"/>
          <w:numId w:val="13"/>
        </w:numPr>
        <w:ind w:left="360"/>
        <w:contextualSpacing w:val="0"/>
        <w:rPr>
          <w:del w:id="455" w:author="BEREC" w:date="2022-03-07T06:52:00Z"/>
        </w:rPr>
      </w:pPr>
      <w:del w:id="456" w:author="BEREC" w:date="2022-03-07T06:52:00Z">
        <w:r w:rsidRPr="00C87D0A">
          <w:delText>Initial assessment:</w:delText>
        </w:r>
      </w:del>
    </w:p>
    <w:p w14:paraId="5517F888" w14:textId="77777777" w:rsidR="009D2DFC" w:rsidRPr="00C87D0A" w:rsidRDefault="00D876E2" w:rsidP="00A11798">
      <w:pPr>
        <w:pStyle w:val="ListParagraph"/>
        <w:numPr>
          <w:ilvl w:val="1"/>
          <w:numId w:val="15"/>
        </w:numPr>
        <w:ind w:left="1080"/>
        <w:contextualSpacing w:val="0"/>
        <w:rPr>
          <w:del w:id="457" w:author="BEREC" w:date="2022-03-07T06:52:00Z"/>
        </w:rPr>
      </w:pPr>
      <w:del w:id="458" w:author="BEREC" w:date="2022-03-07T06:52:00Z">
        <w:r w:rsidRPr="00C87D0A">
          <w:delText>Who is providing the IAS? The Regulation applies directly to the relationship between the ISP and the end-user concerning the IAS that is offered.</w:delText>
        </w:r>
      </w:del>
    </w:p>
    <w:p w14:paraId="13A668C1" w14:textId="77777777" w:rsidR="00D876E2" w:rsidRPr="00C87D0A" w:rsidRDefault="00D876E2" w:rsidP="00A11798">
      <w:pPr>
        <w:pStyle w:val="ListParagraph"/>
        <w:numPr>
          <w:ilvl w:val="1"/>
          <w:numId w:val="15"/>
        </w:numPr>
        <w:ind w:left="1080"/>
        <w:contextualSpacing w:val="0"/>
        <w:rPr>
          <w:del w:id="459" w:author="BEREC" w:date="2022-03-07T06:52:00Z"/>
        </w:rPr>
      </w:pPr>
      <w:del w:id="460" w:author="BEREC" w:date="2022-03-07T06:52:00Z">
        <w:r w:rsidRPr="00C87D0A">
          <w:delText xml:space="preserve">Does the offer include a traffic management component? Traffic management issues </w:delText>
        </w:r>
        <w:r w:rsidR="002B727D">
          <w:delText>must</w:delText>
        </w:r>
        <w:r w:rsidRPr="00C87D0A">
          <w:delText xml:space="preserve"> be analysed under </w:delText>
        </w:r>
        <w:r w:rsidR="006704A8">
          <w:delText>Article</w:delText>
        </w:r>
        <w:r w:rsidRPr="00C87D0A">
          <w:delText xml:space="preserve"> 3(3).</w:delText>
        </w:r>
      </w:del>
    </w:p>
    <w:p w14:paraId="720D6470" w14:textId="77777777" w:rsidR="00D876E2" w:rsidRPr="00C87D0A" w:rsidRDefault="00D876E2" w:rsidP="00A11798">
      <w:pPr>
        <w:pStyle w:val="ListParagraph"/>
        <w:numPr>
          <w:ilvl w:val="0"/>
          <w:numId w:val="13"/>
        </w:numPr>
        <w:ind w:left="360"/>
        <w:contextualSpacing w:val="0"/>
        <w:rPr>
          <w:del w:id="461" w:author="BEREC" w:date="2022-03-07T06:52:00Z"/>
        </w:rPr>
      </w:pPr>
      <w:del w:id="462" w:author="BEREC" w:date="2022-03-07T06:52:00Z">
        <w:r>
          <w:delText>Main assessment of zero-rating and similar offers based on the criteria in the guidelines</w:delText>
        </w:r>
        <w:r w:rsidR="6F9B8394">
          <w:delText xml:space="preserve"> </w:delText>
        </w:r>
        <w:r w:rsidR="6F9B8394" w:rsidRPr="00E50ABB">
          <w:delText>(for this purpose the guidance set out in paragraphs 40-48</w:delText>
        </w:r>
        <w:r w:rsidR="6B8E4193" w:rsidRPr="00E50ABB">
          <w:delText xml:space="preserve"> should be considered as well as Recital 7</w:delText>
        </w:r>
        <w:r w:rsidR="007318A2">
          <w:delText xml:space="preserve"> of the Regulation</w:delText>
        </w:r>
        <w:r w:rsidR="6B8E4193" w:rsidRPr="00E50ABB">
          <w:delText>)</w:delText>
        </w:r>
        <w:r w:rsidRPr="00E50ABB">
          <w:delText>:</w:delText>
        </w:r>
      </w:del>
    </w:p>
    <w:p w14:paraId="06D322F6" w14:textId="77777777" w:rsidR="00D876E2" w:rsidRPr="00C87D0A" w:rsidRDefault="00D876E2" w:rsidP="00A11798">
      <w:pPr>
        <w:pStyle w:val="ListParagraph"/>
        <w:numPr>
          <w:ilvl w:val="1"/>
          <w:numId w:val="15"/>
        </w:numPr>
        <w:ind w:left="1080"/>
        <w:contextualSpacing w:val="0"/>
        <w:rPr>
          <w:del w:id="463" w:author="BEREC" w:date="2022-03-07T06:52:00Z"/>
        </w:rPr>
      </w:pPr>
      <w:del w:id="464" w:author="BEREC" w:date="2022-03-07T06:52:00Z">
        <w:r>
          <w:delText>Impact/effects on consumer and business end-users</w:delText>
        </w:r>
        <w:r w:rsidR="1F17CC67">
          <w:delText xml:space="preserve"> </w:delText>
        </w:r>
        <w:r w:rsidR="1F17CC67" w:rsidRPr="00E50ABB">
          <w:delText>(para 46, 3</w:delText>
        </w:r>
        <w:r w:rsidR="1F17CC67" w:rsidRPr="00A11798">
          <w:rPr>
            <w:vertAlign w:val="superscript"/>
          </w:rPr>
          <w:delText>rd</w:delText>
        </w:r>
        <w:r w:rsidR="1F17CC67" w:rsidRPr="00E50ABB">
          <w:delText xml:space="preserve"> bullet)</w:delText>
        </w:r>
        <w:r>
          <w:delText>:</w:delText>
        </w:r>
      </w:del>
    </w:p>
    <w:p w14:paraId="6CF0FE06" w14:textId="77777777" w:rsidR="00D876E2" w:rsidRPr="00EF33E4" w:rsidRDefault="00D876E2" w:rsidP="00A11798">
      <w:pPr>
        <w:pStyle w:val="ListParagraph"/>
        <w:numPr>
          <w:ilvl w:val="2"/>
          <w:numId w:val="16"/>
        </w:numPr>
        <w:ind w:left="1440" w:hanging="360"/>
        <w:contextualSpacing w:val="0"/>
        <w:rPr>
          <w:del w:id="465" w:author="BEREC" w:date="2022-03-07T06:52:00Z"/>
        </w:rPr>
      </w:pPr>
      <w:del w:id="466" w:author="BEREC" w:date="2022-03-07T06:52:00Z">
        <w:r w:rsidRPr="00EF33E4">
          <w:delText xml:space="preserve">Relation of </w:delText>
        </w:r>
        <w:r w:rsidR="00A302AF" w:rsidRPr="00EF33E4">
          <w:delText xml:space="preserve">zero-rated </w:delText>
        </w:r>
        <w:r w:rsidRPr="00EF33E4">
          <w:delText>data volume compared to included data-cap and data used. Is there a change in included data volume or price compared to the situation prior to the zero-rating offer being introduced? How does this compare to the development of price level over time, since subscribers usually receive larger data quotas over time for the same price due to cost reduction/technology development.</w:delText>
        </w:r>
        <w:r w:rsidR="00144E1C" w:rsidRPr="00EF33E4">
          <w:delText xml:space="preserve"> How do prices per GB compare between offers with and without a zero-rating component</w:delText>
        </w:r>
        <w:r w:rsidR="5DA991D5" w:rsidRPr="00EF33E4">
          <w:delText>.</w:delText>
        </w:r>
        <w:r w:rsidR="00DD2D76" w:rsidRPr="00EF33E4">
          <w:delText xml:space="preserve"> </w:delText>
        </w:r>
        <w:r w:rsidR="00E932CE" w:rsidRPr="00EF33E4">
          <w:delText>(para</w:delText>
        </w:r>
        <w:r w:rsidR="66A81975" w:rsidRPr="00EF33E4">
          <w:delText>graph</w:delText>
        </w:r>
        <w:r w:rsidR="54572667" w:rsidRPr="00EF33E4">
          <w:delText xml:space="preserve"> 48, 3</w:delText>
        </w:r>
        <w:r w:rsidR="54572667" w:rsidRPr="00A11798">
          <w:rPr>
            <w:vertAlign w:val="superscript"/>
          </w:rPr>
          <w:delText>rd</w:delText>
        </w:r>
        <w:r w:rsidR="54572667" w:rsidRPr="00EF33E4">
          <w:delText xml:space="preserve"> / 7</w:delText>
        </w:r>
        <w:r w:rsidR="54572667" w:rsidRPr="00A11798">
          <w:rPr>
            <w:vertAlign w:val="superscript"/>
          </w:rPr>
          <w:delText>th</w:delText>
        </w:r>
        <w:r w:rsidR="54572667" w:rsidRPr="00EF33E4">
          <w:delText xml:space="preserve"> bullet).</w:delText>
        </w:r>
      </w:del>
    </w:p>
    <w:p w14:paraId="744E1108" w14:textId="77777777" w:rsidR="70F23888" w:rsidRDefault="70F23888" w:rsidP="009C48FB">
      <w:pPr>
        <w:pStyle w:val="ListParagraph"/>
        <w:numPr>
          <w:ilvl w:val="2"/>
          <w:numId w:val="16"/>
        </w:numPr>
        <w:ind w:left="1440" w:hanging="360"/>
        <w:contextualSpacing w:val="0"/>
        <w:rPr>
          <w:del w:id="467" w:author="BEREC" w:date="2022-03-07T06:52:00Z"/>
        </w:rPr>
      </w:pPr>
      <w:del w:id="468" w:author="BEREC" w:date="2022-03-07T06:52:00Z">
        <w:r w:rsidRPr="00794B99">
          <w:delText>The incentive to use a spe</w:delText>
        </w:r>
        <w:r w:rsidR="41242431" w:rsidRPr="00794B99">
          <w:delText>cific app</w:delText>
        </w:r>
        <w:r w:rsidR="0020364E">
          <w:delText>lication</w:delText>
        </w:r>
        <w:r w:rsidR="41242431" w:rsidRPr="00794B99">
          <w:delText xml:space="preserve"> </w:delText>
        </w:r>
        <w:r w:rsidR="4DEE6AA5" w:rsidRPr="00794B99">
          <w:delText xml:space="preserve">and thus the effect on end-users' rights </w:delText>
        </w:r>
        <w:r w:rsidR="4A5EAA6F" w:rsidRPr="00794B99">
          <w:delText xml:space="preserve">may also depend on the number of </w:delText>
        </w:r>
        <w:r w:rsidR="42519B13" w:rsidRPr="00794B99">
          <w:delText xml:space="preserve">(e.g. music streaming) </w:delText>
        </w:r>
        <w:r w:rsidR="4A5EAA6F" w:rsidRPr="00794B99">
          <w:delText>app</w:delText>
        </w:r>
        <w:r w:rsidR="006C092F">
          <w:delText>lication</w:delText>
        </w:r>
        <w:r w:rsidR="4A5EAA6F" w:rsidRPr="00794B99">
          <w:delText xml:space="preserve">s </w:delText>
        </w:r>
        <w:r w:rsidR="223DB097" w:rsidRPr="00794B99">
          <w:delText>that are zero-rated</w:delText>
        </w:r>
        <w:r w:rsidR="120C28BB" w:rsidRPr="00794B99">
          <w:delText xml:space="preserve"> (paragraph 4</w:delText>
        </w:r>
        <w:r w:rsidR="006C092F">
          <w:delText>6, 3</w:delText>
        </w:r>
        <w:r w:rsidR="006C092F" w:rsidRPr="00A11798">
          <w:rPr>
            <w:vertAlign w:val="superscript"/>
          </w:rPr>
          <w:delText>rd</w:delText>
        </w:r>
        <w:r w:rsidR="006C092F">
          <w:delText xml:space="preserve"> bullet</w:delText>
        </w:r>
        <w:r w:rsidR="120C28BB" w:rsidRPr="00794B99">
          <w:delText>)</w:delText>
        </w:r>
        <w:r w:rsidR="120C28BB">
          <w:delText>.</w:delText>
        </w:r>
      </w:del>
    </w:p>
    <w:p w14:paraId="71F04CA0" w14:textId="77777777" w:rsidR="00504BC0" w:rsidRPr="001129BD" w:rsidRDefault="00504BC0" w:rsidP="00A11798">
      <w:pPr>
        <w:pStyle w:val="ListParagraph"/>
        <w:numPr>
          <w:ilvl w:val="2"/>
          <w:numId w:val="16"/>
        </w:numPr>
        <w:ind w:left="1440" w:hanging="360"/>
        <w:contextualSpacing w:val="0"/>
        <w:rPr>
          <w:del w:id="469" w:author="BEREC" w:date="2022-03-07T06:52:00Z"/>
        </w:rPr>
      </w:pPr>
      <w:del w:id="470" w:author="BEREC" w:date="2022-03-07T06:52:00Z">
        <w:r>
          <w:delText>Is transparency for consumers and business end-users ensured, e.g. is it clear which content of a service is zero-rated and which is not</w:delText>
        </w:r>
        <w:r w:rsidR="00E932CE">
          <w:delText xml:space="preserve"> (para</w:delText>
        </w:r>
        <w:r w:rsidR="75CC4940">
          <w:delText>graph</w:delText>
        </w:r>
        <w:r w:rsidR="00E932CE">
          <w:delText xml:space="preserve"> 138)</w:delText>
        </w:r>
        <w:r>
          <w:delText>?</w:delText>
        </w:r>
      </w:del>
    </w:p>
    <w:p w14:paraId="2AB8858C" w14:textId="77777777" w:rsidR="00307BA0" w:rsidRDefault="00307BA0">
      <w:pPr>
        <w:jc w:val="left"/>
        <w:rPr>
          <w:del w:id="471" w:author="BEREC" w:date="2022-03-07T06:52:00Z"/>
        </w:rPr>
      </w:pPr>
      <w:del w:id="472" w:author="BEREC" w:date="2022-03-07T06:52:00Z">
        <w:r>
          <w:br w:type="page"/>
        </w:r>
      </w:del>
    </w:p>
    <w:p w14:paraId="03E8033C" w14:textId="77777777" w:rsidR="00D876E2" w:rsidRPr="00C87D0A" w:rsidRDefault="00D876E2" w:rsidP="00A11798">
      <w:pPr>
        <w:pStyle w:val="ListParagraph"/>
        <w:numPr>
          <w:ilvl w:val="1"/>
          <w:numId w:val="15"/>
        </w:numPr>
        <w:ind w:left="1080"/>
        <w:contextualSpacing w:val="0"/>
        <w:rPr>
          <w:del w:id="473" w:author="BEREC" w:date="2022-03-07T06:52:00Z"/>
        </w:rPr>
      </w:pPr>
      <w:del w:id="474" w:author="BEREC" w:date="2022-03-07T06:52:00Z">
        <w:r>
          <w:lastRenderedPageBreak/>
          <w:delText>Impact / effects on CAP end-users</w:delText>
        </w:r>
        <w:r w:rsidR="291475BD">
          <w:delText xml:space="preserve"> </w:delText>
        </w:r>
        <w:r w:rsidR="291475BD" w:rsidRPr="00920813">
          <w:delText>(paragraph 46, 4</w:delText>
        </w:r>
        <w:r w:rsidR="291475BD" w:rsidRPr="00A11798">
          <w:rPr>
            <w:vertAlign w:val="superscript"/>
          </w:rPr>
          <w:delText>th</w:delText>
        </w:r>
        <w:r w:rsidR="291475BD" w:rsidRPr="00920813">
          <w:delText xml:space="preserve"> bullet)</w:delText>
        </w:r>
        <w:r>
          <w:delText>:</w:delText>
        </w:r>
      </w:del>
    </w:p>
    <w:p w14:paraId="76D0D130" w14:textId="77777777" w:rsidR="006155B8" w:rsidRPr="00C87D0A" w:rsidRDefault="00D876E2" w:rsidP="00A11798">
      <w:pPr>
        <w:pStyle w:val="ListParagraph"/>
        <w:numPr>
          <w:ilvl w:val="2"/>
          <w:numId w:val="16"/>
        </w:numPr>
        <w:ind w:left="1440" w:hanging="360"/>
        <w:contextualSpacing w:val="0"/>
        <w:rPr>
          <w:del w:id="475" w:author="BEREC" w:date="2022-03-07T06:52:00Z"/>
        </w:rPr>
      </w:pPr>
      <w:del w:id="476" w:author="BEREC" w:date="2022-03-07T06:52:00Z">
        <w:r w:rsidRPr="00C87D0A">
          <w:delText>Is the offer open to all interested CAPs</w:delText>
        </w:r>
        <w:r w:rsidR="00144E1C">
          <w:delText xml:space="preserve"> </w:delText>
        </w:r>
        <w:r w:rsidR="00144E1C" w:rsidRPr="0026642D">
          <w:delText xml:space="preserve">on equivalent </w:delText>
        </w:r>
        <w:r w:rsidR="00BE338A">
          <w:delText xml:space="preserve">fair and reasonable non-discriminatory </w:delText>
        </w:r>
        <w:r w:rsidR="00144E1C" w:rsidRPr="0026642D">
          <w:delText>terms</w:delText>
        </w:r>
        <w:r w:rsidRPr="00C87D0A">
          <w:delText xml:space="preserve"> or is it an exclusive</w:delText>
        </w:r>
        <w:r w:rsidRPr="00A11798">
          <w:footnoteReference w:id="72"/>
        </w:r>
        <w:r w:rsidRPr="00C87D0A">
          <w:delText xml:space="preserve"> zero-rated scheme</w:delText>
        </w:r>
        <w:r w:rsidR="00B1635D">
          <w:delText xml:space="preserve"> or only open to a limited number of CAPs</w:delText>
        </w:r>
        <w:r w:rsidRPr="00C87D0A">
          <w:delText xml:space="preserve">? </w:delText>
        </w:r>
        <w:r w:rsidR="00B1635D">
          <w:delText>Are the terms of the offer sufficiently transparent</w:delText>
        </w:r>
        <w:r w:rsidR="27BA9A2D">
          <w:delText xml:space="preserve"> </w:delText>
        </w:r>
        <w:r w:rsidR="27BA9A2D" w:rsidRPr="004E6F1C">
          <w:delText>(paragraphs 42</w:delText>
        </w:r>
        <w:r w:rsidR="009C7985">
          <w:delText xml:space="preserve"> </w:delText>
        </w:r>
        <w:r w:rsidR="27BA9A2D" w:rsidRPr="004E6F1C">
          <w:delText>b-e</w:delText>
        </w:r>
        <w:r w:rsidR="009C7985">
          <w:delText xml:space="preserve"> and</w:delText>
        </w:r>
        <w:r w:rsidR="27BA9A2D" w:rsidRPr="004E6F1C">
          <w:delText xml:space="preserve"> 138)</w:delText>
        </w:r>
        <w:r w:rsidR="0007129A">
          <w:delText>?</w:delText>
        </w:r>
      </w:del>
    </w:p>
    <w:p w14:paraId="43F607B6" w14:textId="77777777" w:rsidR="00857EC9" w:rsidRPr="00C87D0A" w:rsidRDefault="00857EC9" w:rsidP="00A11798">
      <w:pPr>
        <w:pStyle w:val="ListParagraph"/>
        <w:numPr>
          <w:ilvl w:val="2"/>
          <w:numId w:val="16"/>
        </w:numPr>
        <w:ind w:left="1440" w:hanging="360"/>
        <w:contextualSpacing w:val="0"/>
        <w:rPr>
          <w:del w:id="479" w:author="BEREC" w:date="2022-03-07T06:52:00Z"/>
        </w:rPr>
      </w:pPr>
      <w:del w:id="480" w:author="BEREC" w:date="2022-03-07T06:52:00Z">
        <w:r>
          <w:delText>How easy is it for CAPs (including smaller CAPs and start-ups) to join? What are the conditions (legal, technic</w:delText>
        </w:r>
        <w:r w:rsidR="009062B4">
          <w:delText>al</w:delText>
        </w:r>
        <w:r>
          <w:delText xml:space="preserve">, economic, procedural)? </w:delText>
        </w:r>
        <w:r w:rsidR="006E0923">
          <w:delText xml:space="preserve">Is this </w:delText>
        </w:r>
        <w:r w:rsidR="00504BC0">
          <w:delText xml:space="preserve">information publicly available? </w:delText>
        </w:r>
        <w:r>
          <w:delText>Are there any entry barriers (administrative, commercial, technical, uncertainty, etc.) involved and how high are the</w:delText>
        </w:r>
        <w:r w:rsidR="00F47C47">
          <w:delText>y</w:delText>
        </w:r>
        <w:r>
          <w:delText>? Does the definition of the application category constitute a barrier for providers of similar applications? Does the ISP report back to the CAP on the process</w:delText>
        </w:r>
        <w:r w:rsidR="001573E7">
          <w:delText>ing</w:delText>
        </w:r>
        <w:r>
          <w:delText xml:space="preserve"> of </w:delText>
        </w:r>
        <w:r w:rsidR="001573E7">
          <w:delText xml:space="preserve">their request to join the programme </w:delText>
        </w:r>
        <w:r>
          <w:delText xml:space="preserve">within a reasonable time period  </w:delText>
        </w:r>
        <w:r w:rsidR="2E6E6837" w:rsidRPr="004E6F1C">
          <w:delText>(paragraph</w:delText>
        </w:r>
        <w:r w:rsidR="3F503AF4" w:rsidRPr="004E6F1C">
          <w:delText>s</w:delText>
        </w:r>
        <w:r w:rsidR="2E6E6837" w:rsidRPr="004E6F1C">
          <w:delText xml:space="preserve"> 42</w:delText>
        </w:r>
        <w:r w:rsidR="006C092F">
          <w:delText>b</w:delText>
        </w:r>
        <w:r w:rsidR="2E6E6837" w:rsidRPr="004E6F1C">
          <w:delText>-42</w:delText>
        </w:r>
        <w:r w:rsidR="006C092F">
          <w:delText>e</w:delText>
        </w:r>
        <w:r w:rsidR="0A738FD5" w:rsidRPr="004E6F1C">
          <w:delText xml:space="preserve">, </w:delText>
        </w:r>
        <w:r w:rsidR="12D6C6EA" w:rsidRPr="004E6F1C">
          <w:delText>46 4</w:delText>
        </w:r>
        <w:r w:rsidR="12D6C6EA" w:rsidRPr="00A11798">
          <w:rPr>
            <w:vertAlign w:val="superscript"/>
          </w:rPr>
          <w:delText>th</w:delText>
        </w:r>
        <w:r w:rsidR="12D6C6EA" w:rsidRPr="004E6F1C">
          <w:delText xml:space="preserve"> bullet, 2</w:delText>
        </w:r>
        <w:r w:rsidR="12D6C6EA" w:rsidRPr="00A11798">
          <w:rPr>
            <w:vertAlign w:val="superscript"/>
          </w:rPr>
          <w:delText>nd</w:delText>
        </w:r>
        <w:r w:rsidR="12D6C6EA" w:rsidRPr="004E6F1C">
          <w:delText xml:space="preserve"> and 3</w:delText>
        </w:r>
        <w:r w:rsidR="12D6C6EA" w:rsidRPr="00A11798">
          <w:rPr>
            <w:vertAlign w:val="superscript"/>
          </w:rPr>
          <w:delText>rd</w:delText>
        </w:r>
        <w:r w:rsidR="12D6C6EA" w:rsidRPr="004E6F1C">
          <w:delText xml:space="preserve"> sub-bullet</w:delText>
        </w:r>
        <w:r w:rsidR="2E6E6837" w:rsidRPr="004E6F1C">
          <w:delText>)</w:delText>
        </w:r>
        <w:r w:rsidR="0007129A">
          <w:delText>?</w:delText>
        </w:r>
      </w:del>
    </w:p>
    <w:p w14:paraId="5092B2E6" w14:textId="77777777" w:rsidR="00D876E2" w:rsidRPr="00C87D0A" w:rsidRDefault="00D876E2" w:rsidP="00A11798">
      <w:pPr>
        <w:pStyle w:val="ListParagraph"/>
        <w:numPr>
          <w:ilvl w:val="2"/>
          <w:numId w:val="16"/>
        </w:numPr>
        <w:ind w:left="1440" w:hanging="360"/>
        <w:contextualSpacing w:val="0"/>
        <w:rPr>
          <w:del w:id="481" w:author="BEREC" w:date="2022-03-07T06:52:00Z"/>
        </w:rPr>
      </w:pPr>
      <w:del w:id="482" w:author="BEREC" w:date="2022-03-07T06:52:00Z">
        <w:r>
          <w:delText xml:space="preserve">Is the offer provided by a vertically integrated ISP/CAP, i.e. an ISP </w:delText>
        </w:r>
        <w:r w:rsidR="00002960">
          <w:delText xml:space="preserve">which </w:delText>
        </w:r>
        <w:r>
          <w:delText xml:space="preserve">zero-rates its own content? The stronger the market position of </w:delText>
        </w:r>
        <w:r w:rsidR="0049118D">
          <w:delText>a</w:delText>
        </w:r>
        <w:r>
          <w:delText xml:space="preserve"> vertically integrated ISP</w:delText>
        </w:r>
        <w:r w:rsidR="00A6195E">
          <w:delText>/CAP</w:delText>
        </w:r>
        <w:r>
          <w:delText xml:space="preserve"> and the more attractive the product, the bigger the potential limitation of the end-users’ rights as laid out in </w:delText>
        </w:r>
        <w:r w:rsidR="009937CF">
          <w:delText>Article</w:delText>
        </w:r>
        <w:r>
          <w:delText xml:space="preserve"> 3(1) of the Regulation</w:delText>
        </w:r>
        <w:r w:rsidR="00E932CE">
          <w:delText xml:space="preserve"> (para</w:delText>
        </w:r>
        <w:r w:rsidR="37BC61A6">
          <w:delText>graphs</w:delText>
        </w:r>
        <w:r w:rsidR="00E932CE">
          <w:delText xml:space="preserve"> 42 and 46 bullet)</w:delText>
        </w:r>
        <w:r>
          <w:delText>.</w:delText>
        </w:r>
      </w:del>
    </w:p>
    <w:p w14:paraId="26E5FCF8" w14:textId="77777777" w:rsidR="006C092F" w:rsidRDefault="006C092F" w:rsidP="009C48FB">
      <w:pPr>
        <w:pStyle w:val="ListParagraph"/>
        <w:numPr>
          <w:ilvl w:val="1"/>
          <w:numId w:val="17"/>
        </w:numPr>
        <w:ind w:left="1080"/>
        <w:contextualSpacing w:val="0"/>
        <w:rPr>
          <w:del w:id="483" w:author="BEREC" w:date="2022-03-07T06:52:00Z"/>
        </w:rPr>
      </w:pPr>
      <w:del w:id="484" w:author="BEREC" w:date="2022-03-07T06:52:00Z">
        <w:r>
          <w:delText>Scale of the practice and presence of alternatives (paragraph 46, 5</w:delText>
        </w:r>
        <w:r w:rsidRPr="006D09CA">
          <w:rPr>
            <w:vertAlign w:val="superscript"/>
          </w:rPr>
          <w:delText>th</w:delText>
        </w:r>
        <w:r>
          <w:delText xml:space="preserve"> bullet): </w:delText>
        </w:r>
      </w:del>
    </w:p>
    <w:p w14:paraId="602680A5" w14:textId="77777777" w:rsidR="006C092F" w:rsidRDefault="006C092F" w:rsidP="009C48FB">
      <w:pPr>
        <w:pStyle w:val="ListParagraph"/>
        <w:numPr>
          <w:ilvl w:val="2"/>
          <w:numId w:val="16"/>
        </w:numPr>
        <w:ind w:left="1440" w:hanging="360"/>
        <w:contextualSpacing w:val="0"/>
        <w:rPr>
          <w:del w:id="485" w:author="BEREC" w:date="2022-03-07T06:52:00Z"/>
        </w:rPr>
      </w:pPr>
      <w:del w:id="486" w:author="BEREC" w:date="2022-03-07T06:52:00Z">
        <w:r>
          <w:delText>This includes, e.g. the number of end-users who subscribe to the zero-rated service compared to the total number of subscribers of the ISP; and/or the number of end-users that subscribe to zero-rated offers in the national market (paragraph 46, 5</w:delText>
        </w:r>
        <w:r w:rsidRPr="00A11798">
          <w:rPr>
            <w:vertAlign w:val="superscript"/>
          </w:rPr>
          <w:delText>th</w:delText>
        </w:r>
        <w:r>
          <w:delText xml:space="preserve"> bullet).</w:delText>
        </w:r>
      </w:del>
    </w:p>
    <w:p w14:paraId="40222FE1" w14:textId="77777777" w:rsidR="006C092F" w:rsidRDefault="006C092F" w:rsidP="00A11798">
      <w:pPr>
        <w:pStyle w:val="ListParagraph"/>
        <w:numPr>
          <w:ilvl w:val="2"/>
          <w:numId w:val="16"/>
        </w:numPr>
        <w:ind w:left="1440" w:hanging="360"/>
        <w:contextualSpacing w:val="0"/>
        <w:rPr>
          <w:del w:id="487" w:author="BEREC" w:date="2022-03-07T06:52:00Z"/>
        </w:rPr>
      </w:pPr>
      <w:del w:id="488" w:author="BEREC" w:date="2022-03-07T06:52:00Z">
        <w:r>
          <w:delText>Are different tariff-plans eligible for the offer</w:delText>
        </w:r>
        <w:r w:rsidR="00B868C8">
          <w:delText>,</w:delText>
        </w:r>
        <w:r>
          <w:delText xml:space="preserve"> noting </w:delText>
        </w:r>
        <w:r w:rsidR="00B868C8">
          <w:delText xml:space="preserve">any </w:delText>
        </w:r>
        <w:r>
          <w:delText>price difference between offers with and without zero-rating (paragraph 46, 5</w:delText>
        </w:r>
        <w:r w:rsidRPr="00A11798">
          <w:rPr>
            <w:vertAlign w:val="superscript"/>
          </w:rPr>
          <w:delText>th</w:delText>
        </w:r>
        <w:r>
          <w:delText xml:space="preserve"> bullet)?</w:delText>
        </w:r>
      </w:del>
    </w:p>
    <w:p w14:paraId="7A93A0D4" w14:textId="77777777" w:rsidR="00D876E2" w:rsidRPr="00C87D0A" w:rsidRDefault="00E932CE" w:rsidP="009C48FB">
      <w:pPr>
        <w:pStyle w:val="ListParagraph"/>
        <w:numPr>
          <w:ilvl w:val="1"/>
          <w:numId w:val="18"/>
        </w:numPr>
        <w:ind w:left="1080"/>
        <w:contextualSpacing w:val="0"/>
        <w:rPr>
          <w:del w:id="489" w:author="BEREC" w:date="2022-03-07T06:52:00Z"/>
        </w:rPr>
      </w:pPr>
      <w:del w:id="490" w:author="BEREC" w:date="2022-03-07T06:52:00Z">
        <w:r>
          <w:delText>Additional assessment criteria</w:delText>
        </w:r>
        <w:r w:rsidR="00D876E2">
          <w:delText>, NRAs may also need to assess:</w:delText>
        </w:r>
      </w:del>
    </w:p>
    <w:p w14:paraId="0C8DD9E8" w14:textId="77777777" w:rsidR="00D876E2" w:rsidRPr="00C87D0A" w:rsidRDefault="00D876E2" w:rsidP="009C48FB">
      <w:pPr>
        <w:pStyle w:val="ListParagraph"/>
        <w:numPr>
          <w:ilvl w:val="2"/>
          <w:numId w:val="16"/>
        </w:numPr>
        <w:ind w:left="1440" w:hanging="360"/>
        <w:contextualSpacing w:val="0"/>
        <w:rPr>
          <w:del w:id="491" w:author="BEREC" w:date="2022-03-07T06:52:00Z"/>
        </w:rPr>
      </w:pPr>
      <w:del w:id="492" w:author="BEREC" w:date="2022-03-07T06:52:00Z">
        <w:r w:rsidRPr="00C87D0A">
          <w:delText>the market position of the ISP</w:delText>
        </w:r>
        <w:r w:rsidR="006271F2" w:rsidRPr="00A11798">
          <w:rPr>
            <w:vertAlign w:val="superscript"/>
          </w:rPr>
          <w:footnoteReference w:id="73"/>
        </w:r>
        <w:r w:rsidR="00E932CE">
          <w:delText xml:space="preserve"> (para</w:delText>
        </w:r>
        <w:r w:rsidR="05D05923">
          <w:delText>graph</w:delText>
        </w:r>
        <w:r w:rsidR="00E932CE">
          <w:delText xml:space="preserve"> 46, 2</w:delText>
        </w:r>
        <w:r w:rsidR="00E932CE" w:rsidRPr="00A11798">
          <w:rPr>
            <w:vertAlign w:val="superscript"/>
          </w:rPr>
          <w:delText>nd</w:delText>
        </w:r>
        <w:r w:rsidR="00E932CE">
          <w:delText xml:space="preserve"> bullet)</w:delText>
        </w:r>
        <w:r w:rsidR="00EF33E4">
          <w:delText>;</w:delText>
        </w:r>
      </w:del>
    </w:p>
    <w:p w14:paraId="38ED5A8B" w14:textId="77777777" w:rsidR="00D876E2" w:rsidRPr="00C87D0A" w:rsidRDefault="00D876E2" w:rsidP="001C6EC0">
      <w:pPr>
        <w:pStyle w:val="ListParagraph"/>
        <w:numPr>
          <w:ilvl w:val="2"/>
          <w:numId w:val="16"/>
        </w:numPr>
        <w:ind w:left="1440" w:hanging="360"/>
        <w:contextualSpacing w:val="0"/>
        <w:rPr>
          <w:del w:id="495" w:author="BEREC" w:date="2022-03-07T06:52:00Z"/>
        </w:rPr>
      </w:pPr>
      <w:del w:id="496" w:author="BEREC" w:date="2022-03-07T06:52:00Z">
        <w:r w:rsidRPr="00C87D0A">
          <w:delText>the market position of CAPs</w:delText>
        </w:r>
        <w:r w:rsidR="006271F2" w:rsidRPr="00A11798">
          <w:rPr>
            <w:vertAlign w:val="superscript"/>
          </w:rPr>
          <w:footnoteReference w:id="74"/>
        </w:r>
        <w:r w:rsidRPr="00C87D0A">
          <w:delText xml:space="preserve"> whose content is zero-rated compared to CAPs that are not covered by the zero-rating scheme</w:delText>
        </w:r>
        <w:r w:rsidR="007C6E2B">
          <w:delText xml:space="preserve"> </w:delText>
        </w:r>
        <w:r w:rsidR="009C7985">
          <w:delText>(</w:delText>
        </w:r>
        <w:r w:rsidR="007C6E2B">
          <w:delText>para</w:delText>
        </w:r>
        <w:r w:rsidR="5163CD42">
          <w:delText>graph</w:delText>
        </w:r>
        <w:r w:rsidR="007C6E2B">
          <w:delText xml:space="preserve"> 46, 2</w:delText>
        </w:r>
        <w:r w:rsidR="007C6E2B" w:rsidRPr="00A11798">
          <w:rPr>
            <w:vertAlign w:val="superscript"/>
          </w:rPr>
          <w:delText>nd</w:delText>
        </w:r>
        <w:r w:rsidR="007C6E2B">
          <w:delText xml:space="preserve"> bullet)</w:delText>
        </w:r>
        <w:r w:rsidR="005879BF">
          <w:delText>;</w:delText>
        </w:r>
      </w:del>
    </w:p>
    <w:p w14:paraId="04B7685B" w14:textId="77777777" w:rsidR="00D876E2" w:rsidRDefault="00D876E2" w:rsidP="00A11798">
      <w:pPr>
        <w:pStyle w:val="ListParagraph"/>
        <w:numPr>
          <w:ilvl w:val="2"/>
          <w:numId w:val="16"/>
        </w:numPr>
        <w:ind w:left="1440" w:hanging="360"/>
        <w:contextualSpacing w:val="0"/>
        <w:rPr>
          <w:del w:id="499" w:author="BEREC" w:date="2022-03-07T06:52:00Z"/>
        </w:rPr>
      </w:pPr>
      <w:del w:id="500" w:author="BEREC" w:date="2022-03-07T06:52:00Z">
        <w:r>
          <w:delText>any</w:delText>
        </w:r>
        <w:r w:rsidR="00957D42">
          <w:delText xml:space="preserve"> potential</w:delText>
        </w:r>
        <w:r>
          <w:delText xml:space="preserve"> circumvention of the aim of the Regulation that is not covered by the points above</w:delText>
        </w:r>
        <w:r w:rsidR="007C6E2B">
          <w:delText xml:space="preserve"> (para</w:delText>
        </w:r>
        <w:r w:rsidR="04855CCF">
          <w:delText>graph</w:delText>
        </w:r>
        <w:r w:rsidR="007C6E2B">
          <w:delText xml:space="preserve"> 46, 1</w:delText>
        </w:r>
        <w:r w:rsidR="007C6E2B" w:rsidRPr="00A11798">
          <w:rPr>
            <w:vertAlign w:val="superscript"/>
          </w:rPr>
          <w:delText>st</w:delText>
        </w:r>
        <w:r w:rsidR="007C6E2B">
          <w:delText xml:space="preserve"> bullet)</w:delText>
        </w:r>
        <w:r>
          <w:delText>.</w:delText>
        </w:r>
      </w:del>
    </w:p>
    <w:p w14:paraId="0B2B2714" w14:textId="77777777" w:rsidR="008A6170" w:rsidRPr="00C87D0A" w:rsidRDefault="000E0ACE" w:rsidP="00A11798">
      <w:pPr>
        <w:pStyle w:val="ListParagraph"/>
        <w:numPr>
          <w:ilvl w:val="1"/>
          <w:numId w:val="19"/>
        </w:numPr>
        <w:ind w:left="1080"/>
        <w:contextualSpacing w:val="0"/>
        <w:rPr>
          <w:del w:id="501" w:author="BEREC" w:date="2022-03-07T06:52:00Z"/>
        </w:rPr>
      </w:pPr>
      <w:del w:id="502" w:author="BEREC" w:date="2022-03-07T06:52:00Z">
        <w:r>
          <w:delText xml:space="preserve">Following consideration of the factors referred to above, NRAs may decide to seek further information from the ISP(s) and/or CAP(s) concerned, investigate whether any complaints have been made about the zero-rating offer under consideration </w:delText>
        </w:r>
        <w:r>
          <w:lastRenderedPageBreak/>
          <w:delText>and, in appropriate cases, involve national data protection authorities or other national competent authorities, if relevant</w:delText>
        </w:r>
        <w:r w:rsidR="007C6E2B">
          <w:delText xml:space="preserve"> (Article 5(2))</w:delText>
        </w:r>
        <w:r>
          <w:delText>.</w:delText>
        </w:r>
      </w:del>
    </w:p>
    <w:p w14:paraId="1186F0B4" w14:textId="77777777" w:rsidR="00D876E2" w:rsidRPr="00A11798" w:rsidRDefault="00D876E2" w:rsidP="00A11798">
      <w:pPr>
        <w:pStyle w:val="ListParagraph"/>
        <w:numPr>
          <w:ilvl w:val="0"/>
          <w:numId w:val="13"/>
        </w:numPr>
        <w:ind w:left="714" w:hanging="357"/>
        <w:contextualSpacing w:val="0"/>
        <w:rPr>
          <w:del w:id="503" w:author="BEREC" w:date="2022-03-07T06:52:00Z"/>
        </w:rPr>
      </w:pPr>
      <w:del w:id="504" w:author="BEREC" w:date="2022-03-07T06:52:00Z">
        <w:r w:rsidRPr="00A11798">
          <w:delText>Conclusion of the assessment</w:delText>
        </w:r>
        <w:r w:rsidR="005879BF" w:rsidRPr="005879BF">
          <w:delText>:</w:delText>
        </w:r>
      </w:del>
    </w:p>
    <w:p w14:paraId="00CCD2FB" w14:textId="77777777" w:rsidR="53D227C6" w:rsidRPr="00AD6A22" w:rsidRDefault="00075877" w:rsidP="001C6EC0">
      <w:pPr>
        <w:ind w:left="360"/>
        <w:rPr>
          <w:del w:id="505" w:author="BEREC" w:date="2022-03-07T06:52:00Z"/>
        </w:rPr>
      </w:pPr>
      <w:del w:id="506" w:author="BEREC" w:date="2022-03-07T06:52:00Z">
        <w:r w:rsidRPr="00075877">
          <w:delText xml:space="preserve">Finally, the NRA has to conclude whether the effect of the zero-rating practice leads to a limitation as referred to in </w:delText>
        </w:r>
        <w:r w:rsidR="006C092F">
          <w:delText>A</w:delText>
        </w:r>
        <w:r w:rsidRPr="00075877">
          <w:delText xml:space="preserve">rticle 3(2), which is a limitation of the exercise of the rights of end-users as laid down in </w:delText>
        </w:r>
        <w:r w:rsidR="006C092F">
          <w:delText>A</w:delText>
        </w:r>
        <w:r w:rsidRPr="00075877">
          <w:delText>rticle 3(1).</w:delText>
        </w:r>
      </w:del>
    </w:p>
    <w:p w14:paraId="4CC69364" w14:textId="77777777" w:rsidR="00D876E2" w:rsidRPr="00C87D0A" w:rsidRDefault="00E6245A" w:rsidP="001C6EC0">
      <w:pPr>
        <w:ind w:left="360"/>
        <w:rPr>
          <w:del w:id="507" w:author="BEREC" w:date="2022-03-07T06:52:00Z"/>
        </w:rPr>
      </w:pPr>
      <w:bookmarkStart w:id="508" w:name="_Hlk37328300"/>
      <w:del w:id="509" w:author="BEREC" w:date="2022-03-07T06:52:00Z">
        <w:r>
          <w:delText>If</w:delText>
        </w:r>
        <w:r w:rsidR="00702EF7" w:rsidRPr="00C87D0A">
          <w:delText xml:space="preserve"> the NRA decides not to take action</w:delText>
        </w:r>
        <w:r w:rsidR="00D876E2" w:rsidRPr="00C87D0A">
          <w:delText xml:space="preserve"> </w:delText>
        </w:r>
        <w:r w:rsidR="001C0168">
          <w:delText>it</w:delText>
        </w:r>
        <w:r w:rsidR="00D876E2" w:rsidRPr="00C87D0A">
          <w:delText xml:space="preserve"> could plan follow-up activities, for example </w:delText>
        </w:r>
        <w:r w:rsidR="00C938B9">
          <w:delText xml:space="preserve">regular monitoring </w:delText>
        </w:r>
        <w:r w:rsidR="001C0168">
          <w:delText xml:space="preserve">either in addition to, </w:delText>
        </w:r>
        <w:r w:rsidR="00C938B9">
          <w:delText xml:space="preserve">or </w:delText>
        </w:r>
        <w:r w:rsidR="00D876E2" w:rsidRPr="00C87D0A">
          <w:delText>along with</w:delText>
        </w:r>
        <w:r w:rsidR="001C0168">
          <w:delText>,</w:delText>
        </w:r>
        <w:r w:rsidR="00D876E2" w:rsidRPr="00C87D0A">
          <w:delText xml:space="preserve"> the annual </w:delText>
        </w:r>
        <w:r w:rsidR="007116B2">
          <w:delText xml:space="preserve">open internet monitoring </w:delText>
        </w:r>
        <w:r w:rsidR="00D876E2" w:rsidRPr="00C87D0A">
          <w:delText>report</w:delText>
        </w:r>
        <w:r w:rsidR="00CE27D3">
          <w:delText xml:space="preserve"> (Article 5(1), and Article 5(2))</w:delText>
        </w:r>
        <w:r w:rsidR="00D876E2" w:rsidRPr="00C87D0A">
          <w:delText>.</w:delText>
        </w:r>
      </w:del>
    </w:p>
    <w:bookmarkEnd w:id="508"/>
    <w:p w14:paraId="7911439C" w14:textId="77777777" w:rsidR="00D876E2" w:rsidRDefault="00D876E2">
      <w:pPr>
        <w:ind w:left="360"/>
        <w:rPr>
          <w:del w:id="510" w:author="BEREC" w:date="2022-03-07T06:52:00Z"/>
        </w:rPr>
      </w:pPr>
      <w:del w:id="511" w:author="BEREC" w:date="2022-03-07T06:52:00Z">
        <w:r w:rsidRPr="00C87D0A">
          <w:delText>If the conclusion</w:delText>
        </w:r>
        <w:r w:rsidR="00957D42">
          <w:delText xml:space="preserve"> of the assessment</w:delText>
        </w:r>
        <w:r w:rsidRPr="00C87D0A">
          <w:delText xml:space="preserve"> is that end-users’ rights are limited</w:delText>
        </w:r>
        <w:r w:rsidR="00CE27D3">
          <w:delText xml:space="preserve"> (Article 3(1))</w:delText>
        </w:r>
        <w:r w:rsidRPr="00C87D0A">
          <w:delText xml:space="preserve">, the offer </w:delText>
        </w:r>
        <w:r w:rsidR="00957D42">
          <w:delText>would be deemed</w:delText>
        </w:r>
        <w:r w:rsidRPr="00C87D0A">
          <w:delText xml:space="preserve"> to be in violation of the regulation. </w:delText>
        </w:r>
        <w:r w:rsidR="009610A6">
          <w:delText>However</w:delText>
        </w:r>
        <w:r w:rsidRPr="00C87D0A">
          <w:delText xml:space="preserve">, in </w:delText>
        </w:r>
        <w:r w:rsidR="009408C1">
          <w:delText xml:space="preserve">the event that </w:delText>
        </w:r>
        <w:r w:rsidRPr="00C87D0A">
          <w:delText xml:space="preserve">the ISP changes its zero-rating practice based on </w:delText>
        </w:r>
        <w:r w:rsidR="00F00AB9">
          <w:delText xml:space="preserve">the </w:delText>
        </w:r>
        <w:r w:rsidRPr="00C87D0A">
          <w:delText xml:space="preserve">NRA’s assessment, the NRA </w:delText>
        </w:r>
        <w:r w:rsidR="00702EF7" w:rsidRPr="00C87D0A">
          <w:delText xml:space="preserve">may </w:delText>
        </w:r>
        <w:r w:rsidRPr="00C87D0A">
          <w:delText xml:space="preserve">re-assess the zero-rating offer in its new </w:delText>
        </w:r>
        <w:r w:rsidR="001F39E0">
          <w:delText>form</w:delText>
        </w:r>
        <w:r w:rsidR="00CE27D3">
          <w:delText xml:space="preserve"> (Article 5(1))</w:delText>
        </w:r>
        <w:r w:rsidRPr="00C87D0A">
          <w:delText>.</w:delText>
        </w:r>
      </w:del>
    </w:p>
    <w:p w14:paraId="5B1A7A8B" w14:textId="77777777" w:rsidR="008E4F77" w:rsidRPr="008155CF" w:rsidRDefault="008E4F77">
      <w:pPr>
        <w:ind w:left="360"/>
      </w:pPr>
    </w:p>
    <w:sectPr w:rsidR="008E4F77" w:rsidRPr="008155CF" w:rsidSect="00722F3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3A51" w16cex:dateUtc="2022-01-24T08:45:00Z"/>
  <w16cex:commentExtensible w16cex:durableId="259D3A52" w16cex:dateUtc="2022-01-21T12:05:00Z"/>
  <w16cex:commentExtensible w16cex:durableId="259D3A53" w16cex:dateUtc="2022-01-26T11:50:00Z"/>
  <w16cex:commentExtensible w16cex:durableId="259D3B1E" w16cex:dateUtc="2022-01-27T14:39:00Z"/>
  <w16cex:commentExtensible w16cex:durableId="259D3B8F" w16cex:dateUtc="2022-01-27T14:41:00Z"/>
  <w16cex:commentExtensible w16cex:durableId="259D3BE8" w16cex:dateUtc="2022-01-27T14:42:00Z"/>
  <w16cex:commentExtensible w16cex:durableId="259D3C58" w16cex:dateUtc="2022-01-27T14:44:00Z"/>
  <w16cex:commentExtensible w16cex:durableId="259D3A54" w16cex:dateUtc="2022-01-27T10:33:00Z"/>
  <w16cex:commentExtensible w16cex:durableId="259D3A55" w16cex:dateUtc="2022-01-27T10:46:00Z"/>
  <w16cex:commentExtensible w16cex:durableId="259D3CFE" w16cex:dateUtc="2022-01-27T14:47:00Z"/>
  <w16cex:commentExtensible w16cex:durableId="259D3A56" w16cex:dateUtc="2022-01-26T11:41:00Z"/>
  <w16cex:commentExtensible w16cex:durableId="259D3E0F" w16cex:dateUtc="2022-01-27T14:51:00Z"/>
  <w16cex:commentExtensible w16cex:durableId="259D3A57" w16cex:dateUtc="2022-01-27T11:26:00Z"/>
  <w16cex:commentExtensible w16cex:durableId="259D3E5D" w16cex:dateUtc="2022-01-27T14:53:00Z"/>
  <w16cex:commentExtensible w16cex:durableId="259D3A58" w16cex:dateUtc="2022-01-27T10:55:00Z"/>
  <w16cex:commentExtensible w16cex:durableId="259D3A59" w16cex:dateUtc="2022-01-27T11:07:00Z"/>
  <w16cex:commentExtensible w16cex:durableId="259D3EEF" w16cex:dateUtc="2022-01-27T14:55:00Z"/>
  <w16cex:commentExtensible w16cex:durableId="259D3F2A" w16cex:dateUtc="2022-01-27T14:56:00Z"/>
  <w16cex:commentExtensible w16cex:durableId="259D3F67" w16cex:dateUtc="2022-01-27T14:57:00Z"/>
  <w16cex:commentExtensible w16cex:durableId="259D3A5A" w16cex:dateUtc="2022-01-27T11:11:00Z"/>
  <w16cex:commentExtensible w16cex:durableId="259D3A5B" w16cex:dateUtc="2022-01-27T11:48:00Z"/>
  <w16cex:commentExtensible w16cex:durableId="259D3A5C" w16cex:dateUtc="2022-01-27T11:48:00Z"/>
  <w16cex:commentExtensible w16cex:durableId="259D3A5D" w16cex:dateUtc="2022-01-27T11:48:00Z"/>
  <w16cex:commentExtensible w16cex:durableId="259D3A5E" w16cex:dateUtc="2022-01-26T11:24:00Z"/>
  <w16cex:commentExtensible w16cex:durableId="259D3A5F" w16cex:dateUtc="2022-01-25T07:58:00Z"/>
  <w16cex:commentExtensible w16cex:durableId="259D429F" w16cex:dateUtc="2022-01-27T15:11:00Z"/>
  <w16cex:commentExtensible w16cex:durableId="259D4397" w16cex:dateUtc="2022-01-27T15:15:00Z"/>
  <w16cex:commentExtensible w16cex:durableId="259D43FF" w16cex:dateUtc="2022-01-27T15:17:00Z"/>
  <w16cex:commentExtensible w16cex:durableId="259D3A60" w16cex:dateUtc="2022-01-26T11:51:00Z"/>
  <w16cex:commentExtensible w16cex:durableId="259D3A61" w16cex:dateUtc="2022-01-27T11:44:00Z"/>
  <w16cex:commentExtensible w16cex:durableId="259D4462" w16cex:dateUtc="2022-01-27T15:18:00Z"/>
  <w16cex:commentExtensible w16cex:durableId="259D44B1" w16cex:dateUtc="2022-01-27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50C68D" w16cid:durableId="259D3A51"/>
  <w16cid:commentId w16cid:paraId="6FB47F01" w16cid:durableId="259D3A52"/>
  <w16cid:commentId w16cid:paraId="07A21CF2" w16cid:durableId="259D3A53"/>
  <w16cid:commentId w16cid:paraId="1A39A4CD" w16cid:durableId="259D3B1E"/>
  <w16cid:commentId w16cid:paraId="70B36925" w16cid:durableId="259D3B8F"/>
  <w16cid:commentId w16cid:paraId="32C3A864" w16cid:durableId="259D3BE8"/>
  <w16cid:commentId w16cid:paraId="38736DA8" w16cid:durableId="259D3C58"/>
  <w16cid:commentId w16cid:paraId="62372D4A" w16cid:durableId="259D3A54"/>
  <w16cid:commentId w16cid:paraId="3D08957A" w16cid:durableId="259D3A55"/>
  <w16cid:commentId w16cid:paraId="5489DECB" w16cid:durableId="259D3CFE"/>
  <w16cid:commentId w16cid:paraId="67A227AF" w16cid:durableId="259D3A56"/>
  <w16cid:commentId w16cid:paraId="653A069A" w16cid:durableId="259D3E0F"/>
  <w16cid:commentId w16cid:paraId="14E0F2B7" w16cid:durableId="259D3A57"/>
  <w16cid:commentId w16cid:paraId="7B65DFED" w16cid:durableId="259D3E5D"/>
  <w16cid:commentId w16cid:paraId="4FAE5053" w16cid:durableId="259D3A58"/>
  <w16cid:commentId w16cid:paraId="60415CB1" w16cid:durableId="259D3A59"/>
  <w16cid:commentId w16cid:paraId="0C5672B5" w16cid:durableId="259D3EEF"/>
  <w16cid:commentId w16cid:paraId="67456715" w16cid:durableId="259D3F2A"/>
  <w16cid:commentId w16cid:paraId="15DFC0C3" w16cid:durableId="259D3F67"/>
  <w16cid:commentId w16cid:paraId="7245DE2D" w16cid:durableId="259D3A5A"/>
  <w16cid:commentId w16cid:paraId="0EFA085A" w16cid:durableId="259D3A5B"/>
  <w16cid:commentId w16cid:paraId="74EBAEDE" w16cid:durableId="259D3A5C"/>
  <w16cid:commentId w16cid:paraId="773C9F37" w16cid:durableId="259D3A5D"/>
  <w16cid:commentId w16cid:paraId="1350BD29" w16cid:durableId="259D3A5E"/>
  <w16cid:commentId w16cid:paraId="0993B57F" w16cid:durableId="259D3A5F"/>
  <w16cid:commentId w16cid:paraId="77AB8759" w16cid:durableId="259D429F"/>
  <w16cid:commentId w16cid:paraId="317E4941" w16cid:durableId="259D4397"/>
  <w16cid:commentId w16cid:paraId="38AF8092" w16cid:durableId="259D43FF"/>
  <w16cid:commentId w16cid:paraId="530B2FC8" w16cid:durableId="259D3A60"/>
  <w16cid:commentId w16cid:paraId="52BF6E7F" w16cid:durableId="259D3A61"/>
  <w16cid:commentId w16cid:paraId="76C70E20" w16cid:durableId="259D4462"/>
  <w16cid:commentId w16cid:paraId="786F74E0" w16cid:durableId="259D44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E972E" w14:textId="77777777" w:rsidR="000D199C" w:rsidRDefault="000D199C" w:rsidP="00195829">
      <w:pPr>
        <w:spacing w:after="0" w:line="240" w:lineRule="auto"/>
      </w:pPr>
      <w:r>
        <w:separator/>
      </w:r>
    </w:p>
    <w:p w14:paraId="180A8552" w14:textId="77777777" w:rsidR="000D199C" w:rsidRDefault="000D199C"/>
  </w:endnote>
  <w:endnote w:type="continuationSeparator" w:id="0">
    <w:p w14:paraId="0C73871B" w14:textId="77777777" w:rsidR="000D199C" w:rsidRDefault="000D199C" w:rsidP="00195829">
      <w:pPr>
        <w:spacing w:after="0" w:line="240" w:lineRule="auto"/>
      </w:pPr>
      <w:r>
        <w:continuationSeparator/>
      </w:r>
    </w:p>
    <w:p w14:paraId="4712CC9B" w14:textId="77777777" w:rsidR="000D199C" w:rsidRDefault="000D199C"/>
  </w:endnote>
  <w:endnote w:type="continuationNotice" w:id="1">
    <w:p w14:paraId="36EB17CD" w14:textId="77777777" w:rsidR="000D199C" w:rsidRDefault="000D199C">
      <w:pPr>
        <w:spacing w:after="0" w:line="240" w:lineRule="auto"/>
      </w:pPr>
    </w:p>
    <w:p w14:paraId="73FCED4F" w14:textId="77777777" w:rsidR="000D199C" w:rsidRDefault="000D1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2C3DD" w14:textId="77777777" w:rsidR="009062BA" w:rsidRDefault="009062BA">
    <w:pPr>
      <w:pStyle w:val="Footer"/>
    </w:pPr>
  </w:p>
  <w:p w14:paraId="03D0CA42" w14:textId="77777777" w:rsidR="009062BA" w:rsidRDefault="009062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812870"/>
      <w:docPartObj>
        <w:docPartGallery w:val="Page Numbers (Bottom of Page)"/>
        <w:docPartUnique/>
      </w:docPartObj>
    </w:sdtPr>
    <w:sdtEndPr>
      <w:rPr>
        <w:noProof/>
      </w:rPr>
    </w:sdtEndPr>
    <w:sdtContent>
      <w:p w14:paraId="064C98D8" w14:textId="689AFF27" w:rsidR="009062BA" w:rsidRDefault="009062BA" w:rsidP="00760011">
        <w:pPr>
          <w:pStyle w:val="Footer"/>
          <w:jc w:val="center"/>
        </w:pPr>
        <w:r>
          <w:rPr>
            <w:noProof/>
          </w:rPr>
          <w:fldChar w:fldCharType="begin"/>
        </w:r>
        <w:r>
          <w:rPr>
            <w:noProof/>
          </w:rPr>
          <w:instrText xml:space="preserve"> PAGE   \* MERGEFORMAT </w:instrText>
        </w:r>
        <w:r>
          <w:rPr>
            <w:noProof/>
          </w:rPr>
          <w:fldChar w:fldCharType="separate"/>
        </w:r>
        <w:r w:rsidR="005B388A">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1E9CA" w14:textId="21D0322E" w:rsidR="009062BA" w:rsidRPr="000C5D86" w:rsidRDefault="009062BA" w:rsidP="2F22FE04">
    <w:pPr>
      <w:pStyle w:val="Footer"/>
      <w:jc w:val="center"/>
      <w:rPr>
        <w:color w:val="18276E"/>
        <w:sz w:val="32"/>
        <w:szCs w:val="32"/>
      </w:rPr>
    </w:pPr>
    <w:del w:id="516" w:author="BEREC" w:date="2022-03-07T06:52:00Z">
      <w:r>
        <w:rPr>
          <w:color w:val="18276E"/>
          <w:sz w:val="32"/>
          <w:szCs w:val="32"/>
        </w:rPr>
        <w:delText>11 June</w:delText>
      </w:r>
      <w:r w:rsidRPr="00DD2E7D">
        <w:rPr>
          <w:color w:val="18276E"/>
          <w:sz w:val="32"/>
          <w:szCs w:val="32"/>
        </w:rPr>
        <w:delText xml:space="preserve"> 20</w:delText>
      </w:r>
      <w:r>
        <w:rPr>
          <w:color w:val="18276E"/>
          <w:sz w:val="32"/>
          <w:szCs w:val="32"/>
        </w:rPr>
        <w:delText>20</w:delText>
      </w:r>
    </w:del>
    <w:ins w:id="517" w:author="BEREC" w:date="2022-03-07T06:52:00Z">
      <w:r>
        <w:rPr>
          <w:color w:val="18276E"/>
          <w:sz w:val="32"/>
          <w:szCs w:val="32"/>
        </w:rPr>
        <w:t>1</w:t>
      </w:r>
    </w:ins>
    <w:ins w:id="518" w:author="BEREC" w:date="2022-03-15T14:52:00Z">
      <w:r w:rsidR="005B388A">
        <w:rPr>
          <w:color w:val="18276E"/>
          <w:sz w:val="32"/>
          <w:szCs w:val="32"/>
        </w:rPr>
        <w:t>5</w:t>
      </w:r>
    </w:ins>
    <w:bookmarkStart w:id="519" w:name="_GoBack"/>
    <w:bookmarkEnd w:id="519"/>
    <w:ins w:id="520" w:author="BEREC" w:date="2022-03-07T06:52:00Z">
      <w:r>
        <w:rPr>
          <w:color w:val="18276E"/>
          <w:sz w:val="32"/>
          <w:szCs w:val="32"/>
        </w:rPr>
        <w:t xml:space="preserve"> March 2022</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BBFE4" w14:textId="77777777" w:rsidR="000D199C" w:rsidRDefault="000D199C" w:rsidP="00195829">
      <w:pPr>
        <w:spacing w:after="0" w:line="240" w:lineRule="auto"/>
      </w:pPr>
      <w:r>
        <w:separator/>
      </w:r>
    </w:p>
    <w:p w14:paraId="358D5982" w14:textId="77777777" w:rsidR="000D199C" w:rsidRDefault="000D199C"/>
  </w:footnote>
  <w:footnote w:type="continuationSeparator" w:id="0">
    <w:p w14:paraId="0CFD03CE" w14:textId="77777777" w:rsidR="000D199C" w:rsidRDefault="000D199C" w:rsidP="00195829">
      <w:pPr>
        <w:spacing w:after="0" w:line="240" w:lineRule="auto"/>
      </w:pPr>
      <w:r>
        <w:continuationSeparator/>
      </w:r>
    </w:p>
    <w:p w14:paraId="6187A39E" w14:textId="77777777" w:rsidR="000D199C" w:rsidRDefault="000D199C"/>
  </w:footnote>
  <w:footnote w:type="continuationNotice" w:id="1">
    <w:p w14:paraId="37211CFF" w14:textId="77777777" w:rsidR="000D199C" w:rsidRDefault="000D199C">
      <w:pPr>
        <w:spacing w:after="0" w:line="240" w:lineRule="auto"/>
      </w:pPr>
    </w:p>
    <w:p w14:paraId="0C623AC2" w14:textId="77777777" w:rsidR="000D199C" w:rsidRDefault="000D199C"/>
  </w:footnote>
  <w:footnote w:id="2">
    <w:p w14:paraId="65DC9032" w14:textId="5EBBFBDC" w:rsidR="009062BA" w:rsidRPr="009C48FB" w:rsidRDefault="009062BA">
      <w:pPr>
        <w:pStyle w:val="FootnoteText"/>
        <w:rPr>
          <w:rFonts w:ascii="Arial" w:hAnsi="Arial" w:cs="Arial"/>
          <w:lang w:val="en-GB"/>
        </w:rPr>
      </w:pPr>
      <w:r w:rsidRPr="009C48FB">
        <w:rPr>
          <w:rStyle w:val="FootnoteReference"/>
          <w:rFonts w:ascii="Arial" w:hAnsi="Arial" w:cs="Arial"/>
          <w:lang w:val="en-GB"/>
        </w:rPr>
        <w:footnoteRef/>
      </w:r>
      <w:r w:rsidRPr="009C48FB">
        <w:rPr>
          <w:rFonts w:ascii="Arial" w:hAnsi="Arial" w:cs="Arial"/>
          <w:lang w:val="en-GB"/>
        </w:rPr>
        <w:t xml:space="preserve"> </w:t>
      </w:r>
      <w:r w:rsidRPr="4FF5209A">
        <w:rPr>
          <w:rStyle w:val="Strong"/>
          <w:rFonts w:ascii="Arial" w:eastAsiaTheme="majorEastAsia" w:hAnsi="Arial" w:cs="Arial"/>
          <w:b w:val="0"/>
          <w:bCs w:val="0"/>
          <w:color w:val="000000" w:themeColor="text1"/>
          <w:bdr w:val="none" w:sz="0" w:space="0" w:color="auto" w:frame="1"/>
          <w:shd w:val="clear" w:color="auto" w:fill="FFFFFF"/>
          <w:lang w:val="en-GB"/>
        </w:rPr>
        <w:t xml:space="preserve">Regulation (EU) 2015/2120 of the European Parliament and of the Council of 25 November 2015 laying down measures concerning open internet access and retail charges for regulated intra-EU communications and amending Directive 2002/22/EC and Regulation (EU) No 531/2012,  </w:t>
      </w:r>
      <w:ins w:id="7" w:author="BEREC" w:date="2022-03-07T06:52:00Z">
        <w:r w:rsidRPr="4FF5209A">
          <w:rPr>
            <w:rStyle w:val="Strong"/>
            <w:rFonts w:ascii="Arial" w:eastAsiaTheme="majorEastAsia" w:hAnsi="Arial" w:cs="Arial"/>
            <w:b w:val="0"/>
            <w:bCs w:val="0"/>
            <w:color w:val="000000" w:themeColor="text1"/>
            <w:bdr w:val="none" w:sz="0" w:space="0" w:color="auto" w:frame="1"/>
            <w:shd w:val="clear" w:color="auto" w:fill="FFFFFF"/>
            <w:lang w:val="en-GB"/>
          </w:rPr>
          <w:t xml:space="preserve">        </w:t>
        </w:r>
      </w:ins>
      <w:hyperlink r:id="rId1" w:history="1">
        <w:r w:rsidRPr="4FF5209A">
          <w:rPr>
            <w:rStyle w:val="Hyperlink"/>
            <w:rFonts w:ascii="Arial" w:eastAsiaTheme="majorEastAsia" w:hAnsi="Arial" w:cs="Arial"/>
            <w:bdr w:val="none" w:sz="0" w:space="0" w:color="auto" w:frame="1"/>
            <w:shd w:val="clear" w:color="auto" w:fill="FFFFFF"/>
            <w:lang w:val="en-GB"/>
          </w:rPr>
          <w:t>https://eur-lex.europa.eu/legal-content/EN/TXT/?uri=CELEX:02015R2120-20181220</w:t>
        </w:r>
      </w:hyperlink>
      <w:r w:rsidRPr="4FF5209A">
        <w:rPr>
          <w:rStyle w:val="Strong"/>
          <w:rFonts w:ascii="Arial" w:eastAsiaTheme="majorEastAsia" w:hAnsi="Arial" w:cs="Arial"/>
          <w:b w:val="0"/>
          <w:bCs w:val="0"/>
          <w:color w:val="000000" w:themeColor="text1"/>
          <w:bdr w:val="none" w:sz="0" w:space="0" w:color="auto" w:frame="1"/>
          <w:shd w:val="clear" w:color="auto" w:fill="FFFFFF"/>
          <w:lang w:val="en-GB"/>
        </w:rPr>
        <w:t xml:space="preserve"> </w:t>
      </w:r>
    </w:p>
  </w:footnote>
  <w:footnote w:id="3">
    <w:p w14:paraId="5994C693" w14:textId="0BEA07B5" w:rsidR="009062BA" w:rsidRPr="009C48FB" w:rsidRDefault="009062BA" w:rsidP="00CD1DCC">
      <w:pPr>
        <w:pStyle w:val="FootnoteText"/>
        <w:rPr>
          <w:rFonts w:ascii="Arial" w:hAnsi="Arial" w:cs="Arial"/>
          <w:lang w:val="en-GB"/>
        </w:rPr>
      </w:pPr>
      <w:r w:rsidRPr="009C48FB">
        <w:rPr>
          <w:rStyle w:val="FootnoteReference"/>
          <w:rFonts w:ascii="Arial" w:hAnsi="Arial" w:cs="Arial"/>
          <w:lang w:val="en-GB"/>
        </w:rPr>
        <w:footnoteRef/>
      </w:r>
      <w:r w:rsidRPr="009C48FB">
        <w:rPr>
          <w:rFonts w:ascii="Arial" w:hAnsi="Arial" w:cs="Arial"/>
          <w:lang w:val="en-GB"/>
        </w:rPr>
        <w:t xml:space="preserve"> As set out in Article 4(4) of Regulation </w:t>
      </w:r>
      <w:r w:rsidRPr="001C6EC0">
        <w:rPr>
          <w:rFonts w:ascii="Arial" w:hAnsi="Arial" w:cs="Arial"/>
          <w:lang w:val="en-GB"/>
        </w:rPr>
        <w:t xml:space="preserve">(EU) 2018/1971 </w:t>
      </w:r>
      <w:r w:rsidRPr="4FF5209A">
        <w:rPr>
          <w:rStyle w:val="Strong"/>
          <w:rFonts w:ascii="Arial" w:eastAsiaTheme="majorEastAsia" w:hAnsi="Arial" w:cs="Arial"/>
          <w:b w:val="0"/>
          <w:bCs w:val="0"/>
          <w:color w:val="000000" w:themeColor="text1"/>
          <w:bdr w:val="none" w:sz="0" w:space="0" w:color="auto" w:frame="1"/>
          <w:shd w:val="clear" w:color="auto" w:fill="FFFFFF"/>
          <w:lang w:val="en-GB"/>
        </w:rPr>
        <w:t xml:space="preserve">of the European Parliament and of the Council </w:t>
      </w:r>
      <w:r w:rsidRPr="009C48FB">
        <w:rPr>
          <w:rFonts w:ascii="Arial" w:hAnsi="Arial" w:cs="Arial"/>
          <w:lang w:val="en-GB"/>
        </w:rPr>
        <w:t>of 11 December 2018 establishing the Body of European Regulators for Electronic Communications (BEREC) and the Agency for Support for BEREC (BEREC Office), amending Regulation (EU) 2015/2120 and repeali</w:t>
      </w:r>
      <w:r>
        <w:rPr>
          <w:rFonts w:ascii="Arial" w:hAnsi="Arial" w:cs="Arial"/>
          <w:lang w:val="en-GB"/>
        </w:rPr>
        <w:t>ng Regulation (EC) No 1211/2009</w:t>
      </w:r>
      <w:del w:id="9" w:author="BEREC" w:date="2022-03-07T06:52:00Z">
        <w:r w:rsidRPr="009C48FB">
          <w:rPr>
            <w:rFonts w:ascii="Arial" w:hAnsi="Arial" w:cs="Arial"/>
            <w:lang w:val="en-GB"/>
          </w:rPr>
          <w:delText xml:space="preserve"> </w:delText>
        </w:r>
        <w:r>
          <w:fldChar w:fldCharType="begin"/>
        </w:r>
        <w:r>
          <w:delInstrText xml:space="preserve"> HYPERLINK "https://eur-lex.europa.eu/legal-content/EN/TXT/?uri=uriserv:OJ.L_.2018.321.01.0001.01.ENG" </w:delInstrText>
        </w:r>
        <w:r>
          <w:fldChar w:fldCharType="separate"/>
        </w:r>
        <w:r w:rsidRPr="009C48FB">
          <w:rPr>
            <w:rStyle w:val="Hyperlink"/>
            <w:rFonts w:ascii="Arial" w:hAnsi="Arial" w:cs="Arial"/>
            <w:lang w:val="en-GB"/>
          </w:rPr>
          <w:delText>https://eur-lex.europa.eu/legal-content/EN/TXT/?uri=uriserv:OJ.L_.2018.321.01.0001.01.ENG</w:delText>
        </w:r>
        <w:r>
          <w:rPr>
            <w:rStyle w:val="Hyperlink"/>
            <w:rFonts w:ascii="Arial" w:hAnsi="Arial" w:cs="Arial"/>
            <w:lang w:val="en-GB"/>
          </w:rPr>
          <w:fldChar w:fldCharType="end"/>
        </w:r>
      </w:del>
      <w:ins w:id="10" w:author="BEREC" w:date="2022-03-07T06:52:00Z">
        <w:r>
          <w:rPr>
            <w:rFonts w:ascii="Arial" w:hAnsi="Arial" w:cs="Arial"/>
            <w:lang w:val="en-GB"/>
          </w:rPr>
          <w:t xml:space="preserve">, </w:t>
        </w:r>
        <w:r w:rsidRPr="00793975">
          <w:rPr>
            <w:rFonts w:ascii="Arial" w:hAnsi="Arial" w:cs="Arial"/>
            <w:lang w:val="en-GB"/>
          </w:rPr>
          <w:t>https://eur-lex.europa.eu/legal-content/EN/TXT/?uri=CELEX%3A32018R1971</w:t>
        </w:r>
        <w:r>
          <w:rPr>
            <w:rFonts w:ascii="Arial" w:hAnsi="Arial" w:cs="Arial"/>
            <w:lang w:val="en-GB"/>
          </w:rPr>
          <w:t xml:space="preserve">           </w:t>
        </w:r>
      </w:ins>
      <w:r>
        <w:rPr>
          <w:rFonts w:ascii="Arial" w:hAnsi="Arial" w:cs="Arial"/>
          <w:lang w:val="en-GB"/>
        </w:rPr>
        <w:t xml:space="preserve"> </w:t>
      </w:r>
      <w:r w:rsidRPr="009C48FB">
        <w:rPr>
          <w:rFonts w:ascii="Arial" w:hAnsi="Arial" w:cs="Arial"/>
          <w:lang w:val="en-GB"/>
        </w:rPr>
        <w:t xml:space="preserve">and recital 19 of </w:t>
      </w:r>
      <w:r w:rsidRPr="4FF5209A">
        <w:rPr>
          <w:rStyle w:val="Strong"/>
          <w:rFonts w:ascii="Arial" w:eastAsiaTheme="majorEastAsia" w:hAnsi="Arial" w:cs="Arial"/>
          <w:b w:val="0"/>
          <w:bCs w:val="0"/>
          <w:color w:val="000000" w:themeColor="text1"/>
          <w:bdr w:val="none" w:sz="0" w:space="0" w:color="auto" w:frame="1"/>
          <w:shd w:val="clear" w:color="auto" w:fill="FFFFFF"/>
          <w:lang w:val="en-GB"/>
        </w:rPr>
        <w:t>Regulation (EU) 2015/2120</w:t>
      </w:r>
    </w:p>
  </w:footnote>
  <w:footnote w:id="4">
    <w:p w14:paraId="38E7E79A" w14:textId="02337B57" w:rsidR="009062BA" w:rsidRPr="002D6F99" w:rsidRDefault="009062BA" w:rsidP="002D6F99">
      <w:pPr>
        <w:pStyle w:val="FootnoteText"/>
        <w:rPr>
          <w:ins w:id="12" w:author="BEREC" w:date="2022-03-07T06:52:00Z"/>
          <w:rFonts w:ascii="Arial" w:hAnsi="Arial" w:cs="Arial"/>
          <w:lang w:val="en-GB"/>
        </w:rPr>
      </w:pPr>
      <w:ins w:id="13" w:author="BEREC" w:date="2022-03-07T06:52:00Z">
        <w:r w:rsidRPr="000539B8">
          <w:rPr>
            <w:rStyle w:val="FootnoteReference"/>
            <w:rFonts w:ascii="Arial" w:hAnsi="Arial" w:cs="Arial"/>
          </w:rPr>
          <w:footnoteRef/>
        </w:r>
        <w:r w:rsidRPr="00FB27AA">
          <w:rPr>
            <w:rFonts w:ascii="Arial" w:hAnsi="Arial" w:cs="Arial"/>
            <w:lang w:val="en-GB"/>
          </w:rPr>
          <w:t xml:space="preserve"> </w:t>
        </w:r>
        <w:r w:rsidRPr="002D6F99">
          <w:rPr>
            <w:rFonts w:ascii="Arial" w:hAnsi="Arial" w:cs="Arial"/>
            <w:lang w:val="en-GB"/>
          </w:rPr>
          <w:t xml:space="preserve">The ECJ rulings in question are ECJ </w:t>
        </w:r>
        <w:r w:rsidRPr="001459E6">
          <w:rPr>
            <w:rFonts w:ascii="Arial" w:hAnsi="Arial" w:cs="Arial"/>
            <w:lang w:val="en-GB"/>
          </w:rPr>
          <w:t xml:space="preserve">C-807/18 and C-39/19 </w:t>
        </w:r>
        <w:r w:rsidRPr="001459E6">
          <w:rPr>
            <w:rFonts w:ascii="Arial" w:hAnsi="Arial" w:cs="Arial"/>
            <w:i/>
            <w:iCs/>
            <w:lang w:val="en-US"/>
          </w:rPr>
          <w:t xml:space="preserve">Telenor </w:t>
        </w:r>
        <w:proofErr w:type="spellStart"/>
        <w:r w:rsidRPr="001459E6">
          <w:rPr>
            <w:rFonts w:ascii="Arial" w:hAnsi="Arial" w:cs="Arial"/>
            <w:i/>
            <w:iCs/>
            <w:lang w:val="en-US"/>
          </w:rPr>
          <w:t>Magyarország</w:t>
        </w:r>
        <w:proofErr w:type="spellEnd"/>
        <w:r w:rsidRPr="002D6F99">
          <w:rPr>
            <w:rFonts w:ascii="Arial" w:hAnsi="Arial" w:cs="Arial"/>
            <w:lang w:val="en-GB"/>
          </w:rPr>
          <w:t xml:space="preserve"> of 15 September 2020, as well as ECJ </w:t>
        </w:r>
        <w:r w:rsidRPr="001459E6">
          <w:rPr>
            <w:rFonts w:ascii="Arial" w:hAnsi="Arial" w:cs="Arial"/>
            <w:lang w:val="en-GB"/>
          </w:rPr>
          <w:t xml:space="preserve">C-854/19 </w:t>
        </w:r>
        <w:r w:rsidRPr="001459E6">
          <w:rPr>
            <w:rFonts w:ascii="Arial" w:hAnsi="Arial" w:cs="Arial"/>
            <w:i/>
            <w:iCs/>
            <w:lang w:val="en-US"/>
          </w:rPr>
          <w:t>Vodafone</w:t>
        </w:r>
        <w:r w:rsidRPr="002D6F99">
          <w:rPr>
            <w:rFonts w:ascii="Arial" w:hAnsi="Arial" w:cs="Arial"/>
            <w:i/>
            <w:iCs/>
            <w:lang w:val="en-US"/>
          </w:rPr>
          <w:t xml:space="preserve"> (roaming)</w:t>
        </w:r>
        <w:r w:rsidRPr="002D6F99">
          <w:rPr>
            <w:rFonts w:ascii="Arial" w:hAnsi="Arial" w:cs="Arial"/>
            <w:lang w:val="en-GB"/>
          </w:rPr>
          <w:t xml:space="preserve">, </w:t>
        </w:r>
        <w:r w:rsidRPr="001459E6">
          <w:rPr>
            <w:rFonts w:ascii="Arial" w:hAnsi="Arial" w:cs="Arial"/>
            <w:lang w:val="en-GB"/>
          </w:rPr>
          <w:t xml:space="preserve">C-5/20 </w:t>
        </w:r>
        <w:r w:rsidRPr="001459E6">
          <w:rPr>
            <w:rFonts w:ascii="Arial" w:hAnsi="Arial" w:cs="Arial"/>
            <w:i/>
            <w:iCs/>
            <w:lang w:val="en-US"/>
          </w:rPr>
          <w:t>Vodafone</w:t>
        </w:r>
        <w:r w:rsidRPr="002D6F99">
          <w:rPr>
            <w:rFonts w:ascii="Arial" w:hAnsi="Arial" w:cs="Arial"/>
            <w:i/>
            <w:iCs/>
            <w:lang w:val="en-US"/>
          </w:rPr>
          <w:t xml:space="preserve"> (tethering)</w:t>
        </w:r>
        <w:r w:rsidRPr="002D6F99">
          <w:rPr>
            <w:rFonts w:ascii="Arial" w:hAnsi="Arial" w:cs="Arial"/>
            <w:lang w:val="en-GB"/>
          </w:rPr>
          <w:t xml:space="preserve"> and </w:t>
        </w:r>
        <w:r w:rsidRPr="001459E6">
          <w:rPr>
            <w:rFonts w:ascii="Arial" w:hAnsi="Arial" w:cs="Arial"/>
            <w:lang w:val="en-GB"/>
          </w:rPr>
          <w:t xml:space="preserve">C-34/20 </w:t>
        </w:r>
        <w:r w:rsidRPr="001459E6">
          <w:rPr>
            <w:rFonts w:ascii="Arial" w:hAnsi="Arial" w:cs="Arial"/>
            <w:i/>
            <w:iCs/>
            <w:lang w:val="en-US"/>
          </w:rPr>
          <w:t>Telekom Deutschland</w:t>
        </w:r>
        <w:r w:rsidRPr="002D6F99">
          <w:rPr>
            <w:rFonts w:ascii="Arial" w:hAnsi="Arial" w:cs="Arial"/>
            <w:i/>
            <w:iCs/>
            <w:lang w:val="en-US"/>
          </w:rPr>
          <w:t xml:space="preserve"> (throttling)</w:t>
        </w:r>
        <w:r w:rsidRPr="002D6F99">
          <w:rPr>
            <w:rFonts w:ascii="Arial" w:hAnsi="Arial" w:cs="Arial"/>
            <w:lang w:val="en-GB"/>
          </w:rPr>
          <w:t xml:space="preserve"> of 2 September 2021</w:t>
        </w:r>
        <w:r>
          <w:rPr>
            <w:rFonts w:ascii="Arial" w:hAnsi="Arial" w:cs="Arial"/>
            <w:lang w:val="en-GB"/>
          </w:rPr>
          <w:t>:</w:t>
        </w:r>
      </w:ins>
    </w:p>
    <w:p w14:paraId="1CEFED1E" w14:textId="5A646F59" w:rsidR="009062BA" w:rsidRDefault="009062BA" w:rsidP="00F801A6">
      <w:pPr>
        <w:pStyle w:val="FootnoteText"/>
        <w:numPr>
          <w:ilvl w:val="0"/>
          <w:numId w:val="23"/>
        </w:numPr>
        <w:rPr>
          <w:ins w:id="14" w:author="BEREC" w:date="2022-03-07T06:52:00Z"/>
          <w:rFonts w:ascii="Arial" w:hAnsi="Arial" w:cs="Arial"/>
          <w:lang w:val="en-GB"/>
        </w:rPr>
      </w:pPr>
      <w:ins w:id="15" w:author="BEREC" w:date="2022-03-07T06:52:00Z">
        <w:r w:rsidRPr="002D6F99">
          <w:rPr>
            <w:rFonts w:ascii="Arial" w:hAnsi="Arial" w:cs="Arial"/>
            <w:lang w:val="en-GB"/>
          </w:rPr>
          <w:t xml:space="preserve">ECJ C-807/18 and C-39/19, </w:t>
        </w:r>
        <w:r>
          <w:fldChar w:fldCharType="begin"/>
        </w:r>
        <w:r>
          <w:instrText xml:space="preserve"> HYPERLINK "https://curia.europa.eu/juris/documents.jsf?num=C-807/18" </w:instrText>
        </w:r>
        <w:r>
          <w:fldChar w:fldCharType="separate"/>
        </w:r>
        <w:r w:rsidRPr="002D6F99">
          <w:rPr>
            <w:rStyle w:val="Hyperlink"/>
            <w:rFonts w:ascii="Arial" w:hAnsi="Arial" w:cs="Arial"/>
            <w:lang w:val="en-GB"/>
          </w:rPr>
          <w:t>https://curia.europa.eu/juris/documents.jsf?num=C-807/18</w:t>
        </w:r>
        <w:r>
          <w:rPr>
            <w:rStyle w:val="Hyperlink"/>
            <w:rFonts w:ascii="Arial" w:hAnsi="Arial" w:cs="Arial"/>
            <w:lang w:val="en-GB"/>
          </w:rPr>
          <w:fldChar w:fldCharType="end"/>
        </w:r>
        <w:r w:rsidRPr="002D6F99">
          <w:rPr>
            <w:rFonts w:ascii="Arial" w:hAnsi="Arial" w:cs="Arial"/>
            <w:lang w:val="en-GB"/>
          </w:rPr>
          <w:t xml:space="preserve"> </w:t>
        </w:r>
      </w:ins>
    </w:p>
    <w:p w14:paraId="28F6C8CF" w14:textId="77777777" w:rsidR="009062BA" w:rsidRDefault="009062BA" w:rsidP="00F801A6">
      <w:pPr>
        <w:pStyle w:val="FootnoteText"/>
        <w:numPr>
          <w:ilvl w:val="0"/>
          <w:numId w:val="23"/>
        </w:numPr>
        <w:rPr>
          <w:ins w:id="16" w:author="BEREC" w:date="2022-03-07T06:52:00Z"/>
          <w:rFonts w:ascii="Arial" w:hAnsi="Arial" w:cs="Arial"/>
          <w:lang w:val="en-GB"/>
        </w:rPr>
      </w:pPr>
      <w:ins w:id="17" w:author="BEREC" w:date="2022-03-07T06:52:00Z">
        <w:r w:rsidRPr="001459E6">
          <w:rPr>
            <w:rFonts w:ascii="Arial" w:hAnsi="Arial" w:cs="Arial"/>
            <w:lang w:val="en-GB"/>
          </w:rPr>
          <w:t xml:space="preserve">ECJ C-854/19, </w:t>
        </w:r>
        <w:r>
          <w:fldChar w:fldCharType="begin"/>
        </w:r>
        <w:r>
          <w:instrText xml:space="preserve"> HYPERLINK "https://curia.europa.eu/juris/documents.jsf?num=C-854/19" </w:instrText>
        </w:r>
        <w:r>
          <w:fldChar w:fldCharType="separate"/>
        </w:r>
        <w:r w:rsidRPr="001459E6">
          <w:rPr>
            <w:rStyle w:val="Hyperlink"/>
            <w:rFonts w:ascii="Arial" w:hAnsi="Arial" w:cs="Arial"/>
            <w:lang w:val="en-GB"/>
          </w:rPr>
          <w:t>https://curia.europa.eu/juris/documents.jsf?num=C-854/19</w:t>
        </w:r>
        <w:r>
          <w:rPr>
            <w:rStyle w:val="Hyperlink"/>
            <w:rFonts w:ascii="Arial" w:hAnsi="Arial" w:cs="Arial"/>
            <w:lang w:val="en-GB"/>
          </w:rPr>
          <w:fldChar w:fldCharType="end"/>
        </w:r>
        <w:r w:rsidRPr="001459E6">
          <w:rPr>
            <w:rFonts w:ascii="Arial" w:hAnsi="Arial" w:cs="Arial"/>
            <w:lang w:val="en-GB"/>
          </w:rPr>
          <w:t xml:space="preserve"> </w:t>
        </w:r>
      </w:ins>
    </w:p>
    <w:p w14:paraId="6FBFAFF2" w14:textId="3606D00B" w:rsidR="009062BA" w:rsidRDefault="009062BA" w:rsidP="00F801A6">
      <w:pPr>
        <w:pStyle w:val="FootnoteText"/>
        <w:numPr>
          <w:ilvl w:val="0"/>
          <w:numId w:val="23"/>
        </w:numPr>
        <w:rPr>
          <w:ins w:id="18" w:author="BEREC" w:date="2022-03-07T06:52:00Z"/>
          <w:rFonts w:ascii="Arial" w:hAnsi="Arial" w:cs="Arial"/>
          <w:lang w:val="en-GB"/>
        </w:rPr>
      </w:pPr>
      <w:ins w:id="19" w:author="BEREC" w:date="2022-03-07T06:52:00Z">
        <w:r w:rsidRPr="001459E6">
          <w:rPr>
            <w:rFonts w:ascii="Arial" w:hAnsi="Arial" w:cs="Arial"/>
            <w:lang w:val="en-GB"/>
          </w:rPr>
          <w:t xml:space="preserve">ECJ C-5/20, </w:t>
        </w:r>
        <w:r>
          <w:fldChar w:fldCharType="begin"/>
        </w:r>
        <w:r>
          <w:instrText xml:space="preserve"> HYPERLINK "https://curia.europa.eu/juris/documents.jsf?num=C-5/20" </w:instrText>
        </w:r>
        <w:r>
          <w:fldChar w:fldCharType="separate"/>
        </w:r>
        <w:r w:rsidRPr="001459E6">
          <w:rPr>
            <w:rStyle w:val="Hyperlink"/>
            <w:rFonts w:ascii="Arial" w:hAnsi="Arial" w:cs="Arial"/>
            <w:lang w:val="en-GB"/>
          </w:rPr>
          <w:t>https://curia.europa.eu/juris/documents.jsf?num=C-5/20</w:t>
        </w:r>
        <w:r>
          <w:rPr>
            <w:rStyle w:val="Hyperlink"/>
            <w:rFonts w:ascii="Arial" w:hAnsi="Arial" w:cs="Arial"/>
            <w:lang w:val="en-GB"/>
          </w:rPr>
          <w:fldChar w:fldCharType="end"/>
        </w:r>
        <w:r w:rsidRPr="001459E6">
          <w:rPr>
            <w:rFonts w:ascii="Arial" w:hAnsi="Arial" w:cs="Arial"/>
            <w:lang w:val="en-GB"/>
          </w:rPr>
          <w:t xml:space="preserve"> </w:t>
        </w:r>
      </w:ins>
    </w:p>
    <w:p w14:paraId="05F0C0B7" w14:textId="4D7E2125" w:rsidR="009062BA" w:rsidRPr="001459E6" w:rsidRDefault="009062BA" w:rsidP="00F801A6">
      <w:pPr>
        <w:pStyle w:val="FootnoteText"/>
        <w:numPr>
          <w:ilvl w:val="0"/>
          <w:numId w:val="23"/>
        </w:numPr>
        <w:rPr>
          <w:ins w:id="20" w:author="BEREC" w:date="2022-03-07T06:52:00Z"/>
          <w:rFonts w:ascii="Arial" w:hAnsi="Arial" w:cs="Arial"/>
          <w:lang w:val="en-GB"/>
        </w:rPr>
      </w:pPr>
      <w:ins w:id="21" w:author="BEREC" w:date="2022-03-07T06:52:00Z">
        <w:r w:rsidRPr="00654BAE">
          <w:rPr>
            <w:rFonts w:ascii="Arial" w:hAnsi="Arial" w:cs="Arial"/>
            <w:lang w:val="en-US"/>
          </w:rPr>
          <w:t>E</w:t>
        </w:r>
        <w:r w:rsidRPr="00A87F50">
          <w:rPr>
            <w:rFonts w:ascii="Arial" w:hAnsi="Arial" w:cs="Arial"/>
            <w:lang w:val="en-US"/>
          </w:rPr>
          <w:t xml:space="preserve">CJ C-34/20, </w:t>
        </w:r>
        <w:r>
          <w:fldChar w:fldCharType="begin"/>
        </w:r>
        <w:r>
          <w:instrText xml:space="preserve"> HYPERLINK "https://curia.europa.eu/juris/documents.jsf?num=C-34/20" </w:instrText>
        </w:r>
        <w:r>
          <w:fldChar w:fldCharType="separate"/>
        </w:r>
        <w:r w:rsidRPr="001459E6">
          <w:rPr>
            <w:rStyle w:val="Hyperlink"/>
            <w:rFonts w:ascii="Arial" w:hAnsi="Arial" w:cs="Arial"/>
            <w:lang w:val="nl-BE"/>
          </w:rPr>
          <w:t>https://curia.europa.eu/juris/documents.jsf?num=C-34/20</w:t>
        </w:r>
        <w:r>
          <w:rPr>
            <w:rStyle w:val="Hyperlink"/>
            <w:rFonts w:ascii="Arial" w:hAnsi="Arial" w:cs="Arial"/>
            <w:lang w:val="nl-BE"/>
          </w:rPr>
          <w:fldChar w:fldCharType="end"/>
        </w:r>
        <w:r w:rsidRPr="001459E6">
          <w:rPr>
            <w:rFonts w:ascii="Arial" w:hAnsi="Arial" w:cs="Arial"/>
            <w:lang w:val="nl-BE"/>
          </w:rPr>
          <w:t xml:space="preserve"> </w:t>
        </w:r>
      </w:ins>
    </w:p>
  </w:footnote>
  <w:footnote w:id="5">
    <w:p w14:paraId="3B92CB45" w14:textId="2767D7FD" w:rsidR="009062BA" w:rsidRPr="00940CEC" w:rsidRDefault="009062BA">
      <w:pPr>
        <w:pStyle w:val="FootnoteText"/>
        <w:rPr>
          <w:lang w:val="en-GB"/>
        </w:rPr>
      </w:pPr>
      <w:r w:rsidRPr="009C48FB">
        <w:rPr>
          <w:rStyle w:val="FootnoteReference"/>
          <w:rFonts w:ascii="Arial" w:hAnsi="Arial" w:cs="Arial"/>
        </w:rPr>
        <w:footnoteRef/>
      </w:r>
      <w:r w:rsidRPr="009C48FB">
        <w:rPr>
          <w:rFonts w:ascii="Arial" w:hAnsi="Arial" w:cs="Arial"/>
          <w:lang w:val="en-US"/>
        </w:rPr>
        <w:t xml:space="preserve"> Definitions of terms used in the Regulation are provided in the relevant parts of the Guidelines</w:t>
      </w:r>
      <w:ins w:id="23" w:author="BEREC" w:date="2022-03-07T06:52:00Z">
        <w:r>
          <w:rPr>
            <w:rFonts w:ascii="Arial" w:hAnsi="Arial" w:cs="Arial"/>
            <w:lang w:val="en-US"/>
          </w:rPr>
          <w:t>.</w:t>
        </w:r>
      </w:ins>
    </w:p>
  </w:footnote>
  <w:footnote w:id="6">
    <w:p w14:paraId="48D0757D" w14:textId="77777777" w:rsidR="009062BA" w:rsidRPr="001C6EC0" w:rsidRDefault="009062BA" w:rsidP="00F21BC4">
      <w:pPr>
        <w:pStyle w:val="FootnoteText"/>
        <w:rPr>
          <w:del w:id="33" w:author="BEREC" w:date="2022-03-07T06:52:00Z"/>
          <w:rFonts w:ascii="Arial" w:hAnsi="Arial" w:cs="Arial"/>
          <w:color w:val="0000FF"/>
          <w:u w:val="single"/>
          <w:lang w:val="en-US"/>
        </w:rPr>
      </w:pPr>
      <w:del w:id="34" w:author="BEREC" w:date="2022-03-07T06:52:00Z">
        <w:r w:rsidRPr="009C48FB">
          <w:rPr>
            <w:rStyle w:val="FootnoteReference"/>
            <w:rFonts w:ascii="Arial" w:hAnsi="Arial" w:cs="Arial"/>
          </w:rPr>
          <w:footnoteRef/>
        </w:r>
        <w:r w:rsidRPr="009C48FB">
          <w:rPr>
            <w:rFonts w:ascii="Arial" w:hAnsi="Arial" w:cs="Arial"/>
            <w:lang w:val="en-US"/>
          </w:rPr>
          <w:delText xml:space="preserve"> Article 2 of Framework Directive (2002/21/EC)</w:delText>
        </w:r>
        <w:r w:rsidRPr="00A11798">
          <w:rPr>
            <w:rFonts w:ascii="Arial" w:hAnsi="Arial" w:cs="Arial"/>
            <w:lang w:val="en-US"/>
          </w:rPr>
          <w:delText xml:space="preserve"> </w:delText>
        </w:r>
        <w:r w:rsidRPr="009C48FB">
          <w:rPr>
            <w:rFonts w:ascii="Arial" w:hAnsi="Arial" w:cs="Arial"/>
            <w:lang w:val="en-US"/>
          </w:rPr>
          <w:delText>ref. lit. (n) and lit. (h). The directive has been amended by regulation 717/2007/EC, regulation 544/2009/EC and directive 2009/140/EC (</w:delText>
        </w:r>
        <w:r>
          <w:fldChar w:fldCharType="begin"/>
        </w:r>
        <w:r>
          <w:delInstrText xml:space="preserve"> HYPERLINK "http://eur-lex.europa.eu/LexUriServ/LexUriServ.do?uri=CONSLEG:2002L0021:20091219:EN:PDF" </w:delInstrText>
        </w:r>
        <w:r>
          <w:fldChar w:fldCharType="separate"/>
        </w:r>
        <w:r w:rsidRPr="009C48FB">
          <w:rPr>
            <w:rStyle w:val="Hyperlink"/>
            <w:rFonts w:ascii="Arial" w:hAnsi="Arial" w:cs="Arial"/>
            <w:lang w:val="en-US"/>
          </w:rPr>
          <w:delText>http://eur-lex.europa.eu/LexUriServ/LexUriServ.do?uri=CONSLEG:2002L0021:20091219:EN:PDF</w:delText>
        </w:r>
        <w:r>
          <w:rPr>
            <w:rStyle w:val="Hyperlink"/>
            <w:rFonts w:cs="Arial"/>
            <w:lang w:val="en-US"/>
          </w:rPr>
          <w:fldChar w:fldCharType="end"/>
        </w:r>
        <w:r w:rsidRPr="009C48FB">
          <w:rPr>
            <w:rStyle w:val="Hyperlink"/>
            <w:rFonts w:ascii="Arial" w:hAnsi="Arial" w:cs="Arial"/>
            <w:lang w:val="en-US"/>
          </w:rPr>
          <w:delText xml:space="preserve">). With effect from 21 December 2020, references to </w:delText>
        </w:r>
        <w:r w:rsidRPr="009C48FB">
          <w:rPr>
            <w:rFonts w:ascii="Arial" w:hAnsi="Arial" w:cs="Arial"/>
            <w:lang w:val="en-GB"/>
          </w:rPr>
          <w:delText xml:space="preserve">Directive 2002/21/EC </w:delText>
        </w:r>
        <w:r w:rsidRPr="009C48FB">
          <w:rPr>
            <w:rStyle w:val="Hyperlink"/>
            <w:rFonts w:ascii="Arial" w:hAnsi="Arial" w:cs="Arial"/>
            <w:lang w:val="en-US"/>
          </w:rPr>
          <w:delText xml:space="preserve">should be read as references </w:delText>
        </w:r>
        <w:r w:rsidRPr="009C48FB">
          <w:rPr>
            <w:rFonts w:ascii="Arial" w:hAnsi="Arial" w:cs="Arial"/>
            <w:lang w:val="en-GB"/>
          </w:rPr>
          <w:delText>to Directive (EU) 2018/1972. See Article 125 of Directive (EU) 2018/1972. Note that the definitions of “end-user” and “user” are slightly modified in Directive (EU) 2018/1972</w:delText>
        </w:r>
        <w:r w:rsidRPr="001C6EC0">
          <w:rPr>
            <w:rFonts w:ascii="Arial" w:hAnsi="Arial" w:cs="Arial"/>
            <w:lang w:val="en-GB"/>
          </w:rPr>
          <w:delText xml:space="preserve"> (Article 2(14) and (13)).</w:delText>
        </w:r>
      </w:del>
    </w:p>
  </w:footnote>
  <w:footnote w:id="7">
    <w:p w14:paraId="63E5C5EA" w14:textId="598980F5" w:rsidR="009062BA" w:rsidRPr="00FB27AA" w:rsidRDefault="009062BA">
      <w:pPr>
        <w:pStyle w:val="FootnoteText"/>
        <w:rPr>
          <w:ins w:id="36" w:author="BEREC" w:date="2022-03-07T06:52:00Z"/>
          <w:rFonts w:ascii="Arial" w:hAnsi="Arial" w:cs="Arial"/>
          <w:lang w:val="en-US"/>
        </w:rPr>
      </w:pPr>
      <w:ins w:id="37" w:author="BEREC" w:date="2022-03-07T06:52:00Z">
        <w:r>
          <w:rPr>
            <w:rStyle w:val="FootnoteReference"/>
          </w:rPr>
          <w:footnoteRef/>
        </w:r>
        <w:r w:rsidRPr="00FB27AA">
          <w:rPr>
            <w:lang w:val="en-GB"/>
          </w:rPr>
          <w:t xml:space="preserve"> </w:t>
        </w:r>
        <w:r w:rsidRPr="00FB27AA">
          <w:rPr>
            <w:rFonts w:ascii="Arial" w:hAnsi="Arial" w:cs="Arial"/>
            <w:lang w:val="en-US"/>
          </w:rPr>
          <w:t>Directive (EU) 2018/1972 of the European Parliament and the Council of 11 December 2018 establishing the European Electronic Communications Code (Recast)</w:t>
        </w:r>
        <w:r>
          <w:rPr>
            <w:rFonts w:ascii="Arial" w:hAnsi="Arial" w:cs="Arial"/>
            <w:lang w:val="en-US"/>
          </w:rPr>
          <w:t xml:space="preserve"> (EECC)</w:t>
        </w:r>
      </w:ins>
    </w:p>
  </w:footnote>
  <w:footnote w:id="8">
    <w:p w14:paraId="7BF8FD26" w14:textId="76EE6A7A" w:rsidR="009062BA" w:rsidRPr="00DF4F7D" w:rsidRDefault="009062BA">
      <w:pPr>
        <w:pStyle w:val="FootnoteText"/>
        <w:rPr>
          <w:ins w:id="40" w:author="BEREC" w:date="2022-03-07T06:52:00Z"/>
          <w:lang w:val="en-GB"/>
        </w:rPr>
      </w:pPr>
      <w:ins w:id="41" w:author="BEREC" w:date="2022-03-07T06:52:00Z">
        <w:r w:rsidRPr="0038368A">
          <w:rPr>
            <w:rStyle w:val="FootnoteReference"/>
          </w:rPr>
          <w:footnoteRef/>
        </w:r>
        <w:r w:rsidRPr="00FB27AA">
          <w:rPr>
            <w:rFonts w:ascii="Arial" w:hAnsi="Arial" w:cs="Arial"/>
            <w:lang w:val="en-US"/>
          </w:rPr>
          <w:t xml:space="preserve"> See Article 2(14) EECC</w:t>
        </w:r>
      </w:ins>
    </w:p>
  </w:footnote>
  <w:footnote w:id="9">
    <w:p w14:paraId="3A2C2C6F" w14:textId="3F17A262" w:rsidR="009062BA" w:rsidRPr="00DF4F7D" w:rsidRDefault="009062BA">
      <w:pPr>
        <w:pStyle w:val="FootnoteText"/>
        <w:rPr>
          <w:ins w:id="47" w:author="BEREC" w:date="2022-03-07T06:52:00Z"/>
          <w:lang w:val="en-GB"/>
        </w:rPr>
      </w:pPr>
      <w:ins w:id="48" w:author="BEREC" w:date="2022-03-07T06:52:00Z">
        <w:r>
          <w:rPr>
            <w:rStyle w:val="FootnoteReference"/>
          </w:rPr>
          <w:footnoteRef/>
        </w:r>
        <w:r w:rsidRPr="00FB27AA">
          <w:rPr>
            <w:lang w:val="en-GB"/>
          </w:rPr>
          <w:t xml:space="preserve"> </w:t>
        </w:r>
        <w:r w:rsidRPr="00FB27AA">
          <w:rPr>
            <w:rFonts w:ascii="Arial" w:hAnsi="Arial" w:cs="Arial"/>
            <w:lang w:val="en-US"/>
          </w:rPr>
          <w:t>See Article 2(13) EECC</w:t>
        </w:r>
      </w:ins>
    </w:p>
  </w:footnote>
  <w:footnote w:id="10">
    <w:p w14:paraId="440322F9" w14:textId="77F82859" w:rsidR="009062BA" w:rsidRPr="008C12CE" w:rsidRDefault="009062BA">
      <w:pPr>
        <w:pStyle w:val="FootnoteText"/>
        <w:rPr>
          <w:ins w:id="51" w:author="BEREC" w:date="2022-03-07T06:52:00Z"/>
          <w:lang w:val="en-GB"/>
        </w:rPr>
      </w:pPr>
      <w:ins w:id="52" w:author="BEREC" w:date="2022-03-07T06:52:00Z">
        <w:r>
          <w:rPr>
            <w:rStyle w:val="FootnoteReference"/>
          </w:rPr>
          <w:footnoteRef/>
        </w:r>
        <w:r w:rsidRPr="008C12CE">
          <w:rPr>
            <w:lang w:val="en-GB"/>
          </w:rPr>
          <w:t xml:space="preserve"> </w:t>
        </w:r>
        <w:r w:rsidRPr="00D86DF9">
          <w:rPr>
            <w:rFonts w:ascii="Arial" w:hAnsi="Arial" w:cs="Arial"/>
            <w:lang w:val="en-US"/>
          </w:rPr>
          <w:t xml:space="preserve">See </w:t>
        </w:r>
        <w:r w:rsidRPr="001D73DA">
          <w:rPr>
            <w:rFonts w:ascii="Arial" w:hAnsi="Arial" w:cs="Arial"/>
            <w:lang w:val="en-US"/>
          </w:rPr>
          <w:t xml:space="preserve">ECJ C-807/18 and C-39/19 </w:t>
        </w:r>
        <w:r w:rsidRPr="22CD9532">
          <w:rPr>
            <w:rFonts w:ascii="Arial" w:hAnsi="Arial" w:cs="Arial"/>
            <w:i/>
            <w:iCs/>
            <w:lang w:val="en-US"/>
          </w:rPr>
          <w:t xml:space="preserve">Telenor </w:t>
        </w:r>
        <w:proofErr w:type="spellStart"/>
        <w:r w:rsidRPr="22CD9532">
          <w:rPr>
            <w:rFonts w:ascii="Arial" w:hAnsi="Arial" w:cs="Arial"/>
            <w:i/>
            <w:iCs/>
            <w:lang w:val="en-US"/>
          </w:rPr>
          <w:t>Magyarország</w:t>
        </w:r>
        <w:proofErr w:type="spellEnd"/>
        <w:r w:rsidRPr="00D86DF9">
          <w:rPr>
            <w:rFonts w:ascii="Arial" w:hAnsi="Arial" w:cs="Arial"/>
            <w:lang w:val="en-US"/>
          </w:rPr>
          <w:t>, para</w:t>
        </w:r>
        <w:r>
          <w:rPr>
            <w:rFonts w:ascii="Arial" w:hAnsi="Arial" w:cs="Arial"/>
            <w:lang w:val="en-US"/>
          </w:rPr>
          <w:t>graph</w:t>
        </w:r>
        <w:r w:rsidRPr="00D86DF9">
          <w:rPr>
            <w:rFonts w:ascii="Arial" w:hAnsi="Arial" w:cs="Arial"/>
            <w:lang w:val="en-US"/>
          </w:rPr>
          <w:t>s 36-38</w:t>
        </w:r>
        <w:r>
          <w:rPr>
            <w:rFonts w:ascii="Arial" w:hAnsi="Arial" w:cs="Arial"/>
            <w:lang w:val="en-US"/>
          </w:rPr>
          <w:t>. Note that the ECJ here makes reference to the Framework Directive which has since been repealed by the EECC but the definitions have not changed in a material way.</w:t>
        </w:r>
      </w:ins>
    </w:p>
  </w:footnote>
  <w:footnote w:id="11">
    <w:p w14:paraId="7FC81E58" w14:textId="77777777" w:rsidR="009062BA" w:rsidRPr="001C6EC0" w:rsidRDefault="009062BA" w:rsidP="000262BF">
      <w:pPr>
        <w:pStyle w:val="FootnoteText"/>
        <w:rPr>
          <w:rFonts w:ascii="Arial" w:hAnsi="Arial" w:cs="Arial"/>
          <w:lang w:val="en-US"/>
        </w:rPr>
      </w:pPr>
      <w:r w:rsidRPr="009C48FB">
        <w:rPr>
          <w:rStyle w:val="FootnoteReference"/>
          <w:rFonts w:ascii="Arial" w:hAnsi="Arial" w:cs="Arial"/>
        </w:rPr>
        <w:footnoteRef/>
      </w:r>
      <w:r w:rsidRPr="009C48FB">
        <w:rPr>
          <w:rFonts w:ascii="Arial" w:hAnsi="Arial" w:cs="Arial"/>
          <w:lang w:val="en-US"/>
        </w:rPr>
        <w:t xml:space="preserve"> Recital 7: </w:t>
      </w:r>
      <w:r w:rsidRPr="11BA4C32">
        <w:rPr>
          <w:rFonts w:ascii="Arial" w:hAnsi="Arial" w:cs="Arial"/>
          <w:i/>
          <w:iCs/>
          <w:lang w:val="en-US"/>
        </w:rPr>
        <w:t>“Such agreements, as well as any commercial practices of providers of internet access services, should not limit the exercise of those rights and thus circumvent provisions of this Regulation safeguarding open internet access”</w:t>
      </w:r>
    </w:p>
  </w:footnote>
  <w:footnote w:id="12">
    <w:p w14:paraId="0213D186" w14:textId="77777777" w:rsidR="009062BA" w:rsidRPr="00A11798" w:rsidRDefault="009062BA">
      <w:pPr>
        <w:pStyle w:val="FootnoteText"/>
        <w:rPr>
          <w:del w:id="60" w:author="BEREC" w:date="2022-03-07T06:52:00Z"/>
          <w:rFonts w:ascii="Arial" w:hAnsi="Arial" w:cs="Arial"/>
          <w:lang w:val="en-US"/>
        </w:rPr>
      </w:pPr>
      <w:del w:id="61" w:author="BEREC" w:date="2022-03-07T06:52:00Z">
        <w:r w:rsidRPr="00A11798">
          <w:rPr>
            <w:rStyle w:val="FootnoteReference"/>
            <w:rFonts w:ascii="Arial" w:hAnsi="Arial" w:cs="Arial"/>
          </w:rPr>
          <w:footnoteRef/>
        </w:r>
        <w:r w:rsidRPr="00A11798">
          <w:rPr>
            <w:rFonts w:ascii="Arial" w:hAnsi="Arial" w:cs="Arial"/>
            <w:lang w:val="en-GB"/>
          </w:rPr>
          <w:delText xml:space="preserve"> </w:delText>
        </w:r>
        <w:r w:rsidRPr="009C48FB">
          <w:rPr>
            <w:rFonts w:ascii="Arial" w:hAnsi="Arial" w:cs="Arial"/>
            <w:lang w:val="en-GB"/>
          </w:rPr>
          <w:delText>References to Directive 2002/21/EC should be read as references to Directive (EU) 2018/1972 with effect from 21 December 2020. See Article 125 of Directive (EU) 2018/1972.</w:delText>
        </w:r>
      </w:del>
    </w:p>
  </w:footnote>
  <w:footnote w:id="13">
    <w:p w14:paraId="06A1F2EA" w14:textId="16828EA6" w:rsidR="009062BA" w:rsidRPr="00A11798" w:rsidRDefault="009062BA" w:rsidP="00C239EB">
      <w:pPr>
        <w:pStyle w:val="FootnoteText"/>
        <w:rPr>
          <w:ins w:id="65" w:author="BEREC" w:date="2022-03-07T06:52:00Z"/>
          <w:rFonts w:ascii="Arial" w:hAnsi="Arial" w:cs="Arial"/>
          <w:lang w:val="en-US"/>
        </w:rPr>
      </w:pPr>
      <w:ins w:id="66" w:author="BEREC" w:date="2022-03-07T06:52:00Z">
        <w:r w:rsidRPr="00A11798">
          <w:rPr>
            <w:rStyle w:val="FootnoteReference"/>
            <w:rFonts w:ascii="Arial" w:hAnsi="Arial" w:cs="Arial"/>
          </w:rPr>
          <w:footnoteRef/>
        </w:r>
        <w:r w:rsidRPr="00A11798">
          <w:rPr>
            <w:rFonts w:ascii="Arial" w:hAnsi="Arial" w:cs="Arial"/>
            <w:lang w:val="en-GB"/>
          </w:rPr>
          <w:t xml:space="preserve"> </w:t>
        </w:r>
        <w:r w:rsidRPr="009C48FB">
          <w:rPr>
            <w:rFonts w:ascii="Arial" w:hAnsi="Arial" w:cs="Arial"/>
            <w:lang w:val="en-GB"/>
          </w:rPr>
          <w:t xml:space="preserve">References to Directive 2002/21/EC should be read as references to Directive (EU) 2018/1972 with effect from 21 December 2020. See Article 125 </w:t>
        </w:r>
        <w:r>
          <w:rPr>
            <w:rFonts w:ascii="Arial" w:hAnsi="Arial" w:cs="Arial"/>
            <w:lang w:val="en-GB"/>
          </w:rPr>
          <w:t>EECC</w:t>
        </w:r>
        <w:r w:rsidRPr="009C48FB">
          <w:rPr>
            <w:rFonts w:ascii="Arial" w:hAnsi="Arial" w:cs="Arial"/>
            <w:lang w:val="en-GB"/>
          </w:rPr>
          <w:t>.</w:t>
        </w:r>
      </w:ins>
    </w:p>
  </w:footnote>
  <w:footnote w:id="14">
    <w:p w14:paraId="4C04DBD5" w14:textId="4D09CC28" w:rsidR="009062BA" w:rsidRPr="009C48FB" w:rsidRDefault="009062BA" w:rsidP="00A42E7C">
      <w:pPr>
        <w:pStyle w:val="FootnoteText"/>
        <w:rPr>
          <w:rFonts w:ascii="Arial" w:hAnsi="Arial" w:cs="Arial"/>
          <w:lang w:val="en-US"/>
        </w:rPr>
      </w:pPr>
      <w:r w:rsidRPr="009C48FB">
        <w:rPr>
          <w:rStyle w:val="FootnoteReference"/>
          <w:rFonts w:ascii="Arial" w:hAnsi="Arial" w:cs="Arial"/>
        </w:rPr>
        <w:footnoteRef/>
      </w:r>
      <w:r w:rsidRPr="009C48FB">
        <w:rPr>
          <w:rFonts w:ascii="Arial" w:hAnsi="Arial" w:cs="Arial"/>
          <w:lang w:val="en-US"/>
        </w:rPr>
        <w:t xml:space="preserve"> Ref. </w:t>
      </w:r>
      <w:del w:id="70" w:author="BEREC" w:date="2022-03-07T06:52:00Z">
        <w:r w:rsidRPr="009C48FB">
          <w:rPr>
            <w:rFonts w:ascii="Arial" w:hAnsi="Arial" w:cs="Arial"/>
            <w:lang w:val="en-US"/>
          </w:rPr>
          <w:delText xml:space="preserve">Article 2 (d) for </w:delText>
        </w:r>
        <w:r w:rsidRPr="009C48FB">
          <w:rPr>
            <w:rFonts w:ascii="Arial" w:hAnsi="Arial" w:cs="Arial"/>
            <w:i/>
            <w:lang w:val="en-US"/>
          </w:rPr>
          <w:delText>“public communications network”</w:delText>
        </w:r>
        <w:r w:rsidRPr="009C48FB">
          <w:rPr>
            <w:rFonts w:ascii="Arial" w:hAnsi="Arial" w:cs="Arial"/>
            <w:lang w:val="en-US"/>
          </w:rPr>
          <w:delText xml:space="preserve"> and (c) for </w:delText>
        </w:r>
        <w:r w:rsidRPr="009C48FB">
          <w:rPr>
            <w:rFonts w:ascii="Arial" w:hAnsi="Arial" w:cs="Arial"/>
            <w:i/>
            <w:lang w:val="en-US"/>
          </w:rPr>
          <w:delText>“electronic communications service”</w:delText>
        </w:r>
        <w:r w:rsidRPr="001C6EC0">
          <w:rPr>
            <w:rFonts w:ascii="Arial" w:hAnsi="Arial" w:cs="Arial"/>
            <w:lang w:val="en-US"/>
          </w:rPr>
          <w:delText>, After 21 December 2020, r</w:delText>
        </w:r>
        <w:r w:rsidRPr="009C48FB">
          <w:rPr>
            <w:rFonts w:ascii="Arial" w:hAnsi="Arial" w:cs="Arial"/>
            <w:lang w:val="en-US"/>
          </w:rPr>
          <w:delText>ef. Article 2</w:delText>
        </w:r>
      </w:del>
      <w:ins w:id="71" w:author="BEREC" w:date="2022-03-07T06:52:00Z">
        <w:r w:rsidRPr="009C48FB">
          <w:rPr>
            <w:rFonts w:ascii="Arial" w:hAnsi="Arial" w:cs="Arial"/>
            <w:lang w:val="en-US"/>
          </w:rPr>
          <w:t>Article 2</w:t>
        </w:r>
      </w:ins>
      <w:r w:rsidRPr="009C48FB">
        <w:rPr>
          <w:rFonts w:ascii="Arial" w:hAnsi="Arial" w:cs="Arial"/>
          <w:lang w:val="en-US"/>
        </w:rPr>
        <w:t xml:space="preserve">(4) and (8) </w:t>
      </w:r>
      <w:del w:id="72" w:author="BEREC" w:date="2022-03-07T06:52:00Z">
        <w:r w:rsidRPr="009C48FB">
          <w:rPr>
            <w:rFonts w:ascii="Arial" w:hAnsi="Arial" w:cs="Arial"/>
            <w:lang w:val="en-US"/>
          </w:rPr>
          <w:delText>in</w:delText>
        </w:r>
      </w:del>
      <w:ins w:id="73" w:author="BEREC" w:date="2022-03-07T06:52:00Z">
        <w:r>
          <w:rPr>
            <w:rFonts w:ascii="Arial" w:hAnsi="Arial" w:cs="Arial"/>
            <w:lang w:val="en-US"/>
          </w:rPr>
          <w:t xml:space="preserve">EECC, formerly Article </w:t>
        </w:r>
        <w:r w:rsidRPr="009C48FB">
          <w:rPr>
            <w:rFonts w:ascii="Arial" w:hAnsi="Arial" w:cs="Arial"/>
            <w:lang w:val="en-US"/>
          </w:rPr>
          <w:t xml:space="preserve">2 </w:t>
        </w:r>
        <w:r>
          <w:rPr>
            <w:rFonts w:ascii="Arial" w:hAnsi="Arial" w:cs="Arial"/>
            <w:lang w:val="en-US"/>
          </w:rPr>
          <w:t xml:space="preserve">(c) and </w:t>
        </w:r>
        <w:r w:rsidRPr="009C48FB">
          <w:rPr>
            <w:rFonts w:ascii="Arial" w:hAnsi="Arial" w:cs="Arial"/>
            <w:lang w:val="en-US"/>
          </w:rPr>
          <w:t xml:space="preserve">(d) </w:t>
        </w:r>
        <w:r>
          <w:rPr>
            <w:rFonts w:ascii="Arial" w:hAnsi="Arial" w:cs="Arial"/>
            <w:lang w:val="en-US"/>
          </w:rPr>
          <w:t>of</w:t>
        </w:r>
      </w:ins>
      <w:r>
        <w:rPr>
          <w:rFonts w:ascii="Arial" w:hAnsi="Arial" w:cs="Arial"/>
          <w:lang w:val="en-US"/>
        </w:rPr>
        <w:t xml:space="preserve"> the </w:t>
      </w:r>
      <w:ins w:id="74" w:author="BEREC" w:date="2022-03-07T06:52:00Z">
        <w:r>
          <w:rPr>
            <w:rFonts w:ascii="Arial" w:hAnsi="Arial" w:cs="Arial"/>
            <w:lang w:val="en-US"/>
          </w:rPr>
          <w:t xml:space="preserve">Framework </w:t>
        </w:r>
      </w:ins>
      <w:r>
        <w:rPr>
          <w:rFonts w:ascii="Arial" w:hAnsi="Arial" w:cs="Arial"/>
          <w:lang w:val="en-US"/>
        </w:rPr>
        <w:t>Directive</w:t>
      </w:r>
      <w:del w:id="75" w:author="BEREC" w:date="2022-03-07T06:52:00Z">
        <w:r w:rsidRPr="009C48FB">
          <w:rPr>
            <w:rFonts w:ascii="Arial" w:hAnsi="Arial" w:cs="Arial"/>
            <w:lang w:val="en-US"/>
          </w:rPr>
          <w:delText xml:space="preserve"> (EU) 2018/1972</w:delText>
        </w:r>
      </w:del>
      <w:r w:rsidRPr="009C48FB">
        <w:rPr>
          <w:rFonts w:ascii="Arial" w:hAnsi="Arial" w:cs="Arial"/>
          <w:lang w:val="en-US"/>
        </w:rPr>
        <w:t>.</w:t>
      </w:r>
    </w:p>
  </w:footnote>
  <w:footnote w:id="15">
    <w:p w14:paraId="71725F3B" w14:textId="77777777" w:rsidR="009062BA" w:rsidRPr="00A11798" w:rsidRDefault="009062BA">
      <w:pPr>
        <w:pStyle w:val="FootnoteText"/>
        <w:rPr>
          <w:rFonts w:ascii="Arial" w:hAnsi="Arial" w:cs="Arial"/>
          <w:lang w:val="en-US"/>
        </w:rPr>
      </w:pPr>
      <w:r w:rsidRPr="00A11798">
        <w:rPr>
          <w:rStyle w:val="FootnoteReference"/>
          <w:rFonts w:ascii="Arial" w:hAnsi="Arial" w:cs="Arial"/>
        </w:rPr>
        <w:footnoteRef/>
      </w:r>
      <w:r w:rsidRPr="00A11798">
        <w:rPr>
          <w:rFonts w:ascii="Arial" w:hAnsi="Arial" w:cs="Arial"/>
          <w:lang w:val="en-GB"/>
        </w:rPr>
        <w:t xml:space="preserve"> </w:t>
      </w:r>
      <w:r w:rsidRPr="009C48FB">
        <w:rPr>
          <w:rFonts w:ascii="Arial" w:hAnsi="Arial" w:cs="Arial"/>
          <w:lang w:val="en-GB"/>
        </w:rPr>
        <w:t xml:space="preserve">For further discussion of publicly available services, see for example case E-6/16 </w:t>
      </w:r>
      <w:proofErr w:type="spellStart"/>
      <w:r w:rsidRPr="22CD9532">
        <w:rPr>
          <w:rFonts w:ascii="Arial" w:hAnsi="Arial" w:cs="Arial"/>
          <w:i/>
          <w:iCs/>
          <w:lang w:val="en-GB"/>
        </w:rPr>
        <w:t>Fjarskipti</w:t>
      </w:r>
      <w:proofErr w:type="spellEnd"/>
      <w:r w:rsidRPr="22CD9532">
        <w:rPr>
          <w:rFonts w:ascii="Arial" w:hAnsi="Arial" w:cs="Arial"/>
          <w:i/>
          <w:iCs/>
          <w:lang w:val="en-GB"/>
        </w:rPr>
        <w:t xml:space="preserve"> v Icelandic Post and Telecom Administration, </w:t>
      </w:r>
      <w:r w:rsidRPr="009C48FB">
        <w:rPr>
          <w:rFonts w:ascii="Arial" w:hAnsi="Arial" w:cs="Arial"/>
          <w:lang w:val="en-GB"/>
        </w:rPr>
        <w:t xml:space="preserve">judgment of 22 December 2016 </w:t>
      </w:r>
      <w:r w:rsidRPr="001C6EC0">
        <w:rPr>
          <w:rFonts w:ascii="Arial" w:hAnsi="Arial" w:cs="Arial"/>
          <w:lang w:val="en-GB"/>
        </w:rPr>
        <w:t>in the EFTA Court.</w:t>
      </w:r>
    </w:p>
  </w:footnote>
  <w:footnote w:id="16">
    <w:p w14:paraId="4BBC4701" w14:textId="0275173C" w:rsidR="009062BA" w:rsidRPr="004B1C9E" w:rsidRDefault="009062BA" w:rsidP="00AF6113">
      <w:pPr>
        <w:pStyle w:val="FootnoteText"/>
        <w:rPr>
          <w:lang w:val="en-US"/>
        </w:rPr>
      </w:pPr>
      <w:r w:rsidRPr="005D7948">
        <w:rPr>
          <w:rStyle w:val="FootnoteReference"/>
          <w:rFonts w:ascii="Arial" w:hAnsi="Arial" w:cs="Arial"/>
        </w:rPr>
        <w:footnoteRef/>
      </w:r>
      <w:r w:rsidRPr="002E65F4">
        <w:rPr>
          <w:rFonts w:ascii="Arial" w:hAnsi="Arial" w:cs="Arial"/>
          <w:lang w:val="en-US"/>
        </w:rPr>
        <w:t xml:space="preserve"> </w:t>
      </w:r>
      <w:r w:rsidRPr="008D7A8C">
        <w:rPr>
          <w:rFonts w:ascii="Arial" w:hAnsi="Arial" w:cs="Arial"/>
          <w:lang w:val="en-US"/>
        </w:rPr>
        <w:t>However, some machine-to-machine communication services may also represent a</w:t>
      </w:r>
      <w:r w:rsidRPr="00722EEC">
        <w:rPr>
          <w:rFonts w:ascii="Arial" w:hAnsi="Arial" w:cs="Arial"/>
          <w:lang w:val="en-GB"/>
        </w:rPr>
        <w:t xml:space="preserve"> specialised</w:t>
      </w:r>
      <w:r w:rsidRPr="008D7A8C">
        <w:rPr>
          <w:rFonts w:ascii="Arial" w:hAnsi="Arial" w:cs="Arial"/>
          <w:lang w:val="en-US"/>
        </w:rPr>
        <w:t xml:space="preserve"> service according to Article 3(5) of the Regulation (</w:t>
      </w:r>
      <w:r>
        <w:rPr>
          <w:rFonts w:ascii="Arial" w:hAnsi="Arial" w:cs="Arial"/>
          <w:lang w:val="en-US"/>
        </w:rPr>
        <w:t>ref</w:t>
      </w:r>
      <w:r w:rsidRPr="008D7A8C">
        <w:rPr>
          <w:rFonts w:ascii="Arial" w:hAnsi="Arial" w:cs="Arial"/>
          <w:lang w:val="en-US"/>
        </w:rPr>
        <w:t xml:space="preserve">. Recital 16 </w:t>
      </w:r>
      <w:r w:rsidRPr="009E7F2A">
        <w:rPr>
          <w:rFonts w:ascii="Arial" w:hAnsi="Arial" w:cs="Arial"/>
          <w:lang w:val="en-US"/>
        </w:rPr>
        <w:t xml:space="preserve">and paragraph </w:t>
      </w:r>
      <w:r w:rsidRPr="002861BE">
        <w:rPr>
          <w:rFonts w:ascii="Arial" w:hAnsi="Arial"/>
          <w:lang w:val="en-US"/>
        </w:rPr>
        <w:fldChar w:fldCharType="begin"/>
      </w:r>
      <w:r>
        <w:rPr>
          <w:rFonts w:ascii="Arial" w:hAnsi="Arial" w:cs="Arial"/>
          <w:lang w:val="en-US"/>
        </w:rPr>
        <w:instrText xml:space="preserve"> REF _Ref449699050 \r \h </w:instrText>
      </w:r>
      <w:r w:rsidRPr="002861BE">
        <w:rPr>
          <w:rFonts w:ascii="Arial" w:hAnsi="Arial"/>
          <w:lang w:val="en-US"/>
        </w:rPr>
      </w:r>
      <w:r w:rsidRPr="002861BE">
        <w:rPr>
          <w:rFonts w:ascii="Arial" w:hAnsi="Arial" w:cs="Arial"/>
          <w:lang w:val="en-US"/>
        </w:rPr>
        <w:fldChar w:fldCharType="separate"/>
      </w:r>
      <w:r>
        <w:rPr>
          <w:rFonts w:ascii="Arial" w:hAnsi="Arial" w:cs="Arial"/>
          <w:lang w:val="en-US"/>
        </w:rPr>
        <w:t>113</w:t>
      </w:r>
      <w:r w:rsidRPr="002861BE">
        <w:rPr>
          <w:rFonts w:ascii="Arial" w:hAnsi="Arial"/>
          <w:lang w:val="en-US"/>
        </w:rPr>
        <w:fldChar w:fldCharType="end"/>
      </w:r>
      <w:r w:rsidRPr="009E7F2A">
        <w:rPr>
          <w:rFonts w:ascii="Arial" w:hAnsi="Arial" w:cs="Arial"/>
          <w:lang w:val="en-US"/>
        </w:rPr>
        <w:t xml:space="preserve"> of these Guidelines)</w:t>
      </w:r>
      <w:r w:rsidRPr="008D7A8C">
        <w:rPr>
          <w:rFonts w:ascii="Arial" w:hAnsi="Arial" w:cs="Arial"/>
          <w:lang w:val="en-US"/>
        </w:rPr>
        <w:t>. Moreover, a provider of an M2M device or M2M service (e.g. car manufacturer, provider of energy including smart meter) typically does not seem to provide an ECS under the present regulatory framework, whereas the connectivity service provider wh</w:t>
      </w:r>
      <w:r>
        <w:rPr>
          <w:rFonts w:ascii="Arial" w:hAnsi="Arial" w:cs="Arial"/>
          <w:lang w:val="en-US"/>
        </w:rPr>
        <w:t>ich</w:t>
      </w:r>
      <w:r w:rsidRPr="008D7A8C">
        <w:rPr>
          <w:rFonts w:ascii="Arial" w:hAnsi="Arial" w:cs="Arial"/>
          <w:lang w:val="en-US"/>
        </w:rPr>
        <w:t xml:space="preserve"> provides connectivity over a public network for remuneration is generally the provider o</w:t>
      </w:r>
      <w:r>
        <w:rPr>
          <w:rFonts w:ascii="Arial" w:hAnsi="Arial" w:cs="Arial"/>
          <w:lang w:val="en-US"/>
        </w:rPr>
        <w:t xml:space="preserve">f an ECS in the </w:t>
      </w:r>
      <w:proofErr w:type="spellStart"/>
      <w:r>
        <w:rPr>
          <w:rFonts w:ascii="Arial" w:hAnsi="Arial" w:cs="Arial"/>
          <w:lang w:val="en-US"/>
        </w:rPr>
        <w:t>IoT</w:t>
      </w:r>
      <w:proofErr w:type="spellEnd"/>
      <w:r>
        <w:rPr>
          <w:rFonts w:ascii="Arial" w:hAnsi="Arial" w:cs="Arial"/>
          <w:lang w:val="en-US"/>
        </w:rPr>
        <w:t xml:space="preserve"> value chain</w:t>
      </w:r>
      <w:r w:rsidRPr="008D7A8C">
        <w:rPr>
          <w:rFonts w:ascii="Arial" w:hAnsi="Arial" w:cs="Arial"/>
          <w:lang w:val="en-US"/>
        </w:rPr>
        <w:t xml:space="preserve"> </w:t>
      </w:r>
      <w:r>
        <w:rPr>
          <w:rFonts w:ascii="Arial" w:hAnsi="Arial" w:cs="Arial"/>
          <w:lang w:val="en-US"/>
        </w:rPr>
        <w:t>(ref</w:t>
      </w:r>
      <w:r w:rsidRPr="008D7A8C">
        <w:rPr>
          <w:rFonts w:ascii="Arial" w:hAnsi="Arial" w:cs="Arial"/>
          <w:lang w:val="en-US"/>
        </w:rPr>
        <w:t xml:space="preserve">. BEREC Report on Enabling the Internet of Things, </w:t>
      </w:r>
      <w:proofErr w:type="spellStart"/>
      <w:r w:rsidRPr="008D7A8C">
        <w:rPr>
          <w:rFonts w:ascii="Arial" w:hAnsi="Arial" w:cs="Arial"/>
          <w:lang w:val="en-US"/>
        </w:rPr>
        <w:t>BoR</w:t>
      </w:r>
      <w:proofErr w:type="spellEnd"/>
      <w:r w:rsidRPr="008D7A8C">
        <w:rPr>
          <w:rFonts w:ascii="Arial" w:hAnsi="Arial" w:cs="Arial"/>
          <w:lang w:val="en-US"/>
        </w:rPr>
        <w:t xml:space="preserve"> (16) 39, p</w:t>
      </w:r>
      <w:r>
        <w:rPr>
          <w:rFonts w:ascii="Arial" w:hAnsi="Arial" w:cs="Arial"/>
          <w:lang w:val="en-US"/>
        </w:rPr>
        <w:t>ages</w:t>
      </w:r>
      <w:r w:rsidRPr="008D7A8C">
        <w:rPr>
          <w:rFonts w:ascii="Arial" w:hAnsi="Arial" w:cs="Arial"/>
          <w:lang w:val="en-US"/>
        </w:rPr>
        <w:t xml:space="preserve"> 21-23</w:t>
      </w:r>
      <w:r>
        <w:rPr>
          <w:rFonts w:ascii="Arial" w:hAnsi="Arial" w:cs="Arial"/>
          <w:lang w:val="en-US"/>
        </w:rPr>
        <w:t>)</w:t>
      </w:r>
      <w:r w:rsidRPr="008D7A8C">
        <w:rPr>
          <w:rFonts w:ascii="Arial" w:hAnsi="Arial" w:cs="Arial"/>
          <w:lang w:val="en-US"/>
        </w:rPr>
        <w:t>.</w:t>
      </w:r>
    </w:p>
  </w:footnote>
  <w:footnote w:id="17">
    <w:p w14:paraId="10FCD2D9" w14:textId="5C68F3E1" w:rsidR="009062BA" w:rsidRPr="00B95FE0" w:rsidRDefault="009062BA">
      <w:pPr>
        <w:pStyle w:val="FootnoteText"/>
        <w:rPr>
          <w:rFonts w:ascii="Arial" w:hAnsi="Arial" w:cs="Arial"/>
          <w:lang w:val="en-US"/>
        </w:rPr>
      </w:pPr>
      <w:r w:rsidRPr="00B95FE0">
        <w:rPr>
          <w:rStyle w:val="FootnoteReference"/>
          <w:rFonts w:ascii="Arial" w:hAnsi="Arial" w:cs="Arial"/>
        </w:rPr>
        <w:footnoteRef/>
      </w:r>
      <w:r w:rsidRPr="00B95FE0">
        <w:rPr>
          <w:rFonts w:ascii="Arial" w:hAnsi="Arial" w:cs="Arial"/>
          <w:lang w:val="en-US"/>
        </w:rPr>
        <w:t xml:space="preserve"> Notwithstanding, th</w:t>
      </w:r>
      <w:r>
        <w:rPr>
          <w:rFonts w:ascii="Arial" w:hAnsi="Arial" w:cs="Arial"/>
          <w:lang w:val="en-US"/>
        </w:rPr>
        <w:t>e provisions regarding</w:t>
      </w:r>
      <w:r w:rsidRPr="008155CF">
        <w:rPr>
          <w:rFonts w:ascii="Arial" w:hAnsi="Arial" w:cs="Arial"/>
          <w:lang w:val="en-GB"/>
        </w:rPr>
        <w:t xml:space="preserve"> specialised</w:t>
      </w:r>
      <w:r w:rsidRPr="00B95FE0">
        <w:rPr>
          <w:rFonts w:ascii="Arial" w:hAnsi="Arial" w:cs="Arial"/>
          <w:lang w:val="en-US"/>
        </w:rPr>
        <w:t xml:space="preserve"> services apply </w:t>
      </w:r>
      <w:r>
        <w:rPr>
          <w:rFonts w:ascii="Arial" w:hAnsi="Arial" w:cs="Arial"/>
          <w:lang w:val="en-US"/>
        </w:rPr>
        <w:t xml:space="preserve">– see paragraphs </w:t>
      </w:r>
      <w:r w:rsidRPr="002861BE">
        <w:rPr>
          <w:rFonts w:ascii="Arial" w:hAnsi="Arial"/>
          <w:lang w:val="en-US"/>
        </w:rPr>
        <w:fldChar w:fldCharType="begin"/>
      </w:r>
      <w:r>
        <w:rPr>
          <w:rFonts w:ascii="Arial" w:hAnsi="Arial" w:cs="Arial"/>
          <w:lang w:val="en-US"/>
        </w:rPr>
        <w:instrText xml:space="preserve"> REF _Ref449464254 \r \h </w:instrText>
      </w:r>
      <w:r w:rsidRPr="002861BE">
        <w:rPr>
          <w:rFonts w:ascii="Arial" w:hAnsi="Arial"/>
          <w:lang w:val="en-US"/>
        </w:rPr>
      </w:r>
      <w:r w:rsidRPr="002861BE">
        <w:rPr>
          <w:rFonts w:ascii="Arial" w:hAnsi="Arial" w:cs="Arial"/>
          <w:lang w:val="en-US"/>
        </w:rPr>
        <w:fldChar w:fldCharType="separate"/>
      </w:r>
      <w:r>
        <w:rPr>
          <w:rFonts w:ascii="Arial" w:hAnsi="Arial" w:cs="Arial"/>
          <w:lang w:val="en-US"/>
        </w:rPr>
        <w:t>99</w:t>
      </w:r>
      <w:r w:rsidRPr="002861BE">
        <w:rPr>
          <w:rFonts w:ascii="Arial" w:hAnsi="Arial"/>
          <w:lang w:val="en-US"/>
        </w:rPr>
        <w:fldChar w:fldCharType="end"/>
      </w:r>
      <w:r>
        <w:rPr>
          <w:rFonts w:ascii="Arial" w:hAnsi="Arial" w:cs="Arial"/>
          <w:lang w:val="en-US"/>
        </w:rPr>
        <w:t>-</w:t>
      </w:r>
      <w:r w:rsidRPr="002861BE">
        <w:rPr>
          <w:rFonts w:ascii="Arial" w:hAnsi="Arial"/>
          <w:lang w:val="en-US"/>
        </w:rPr>
        <w:fldChar w:fldCharType="begin"/>
      </w:r>
      <w:r>
        <w:rPr>
          <w:rFonts w:ascii="Arial" w:hAnsi="Arial" w:cs="Arial"/>
          <w:lang w:val="en-US"/>
        </w:rPr>
        <w:instrText xml:space="preserve"> REF _Ref449699207 \r \h </w:instrText>
      </w:r>
      <w:r w:rsidRPr="002861BE">
        <w:rPr>
          <w:rFonts w:ascii="Arial" w:hAnsi="Arial"/>
          <w:lang w:val="en-US"/>
        </w:rPr>
      </w:r>
      <w:r w:rsidRPr="002861BE">
        <w:rPr>
          <w:rFonts w:ascii="Arial" w:hAnsi="Arial" w:cs="Arial"/>
          <w:lang w:val="en-US"/>
        </w:rPr>
        <w:fldChar w:fldCharType="separate"/>
      </w:r>
      <w:r>
        <w:rPr>
          <w:rFonts w:ascii="Arial" w:hAnsi="Arial" w:cs="Arial"/>
          <w:lang w:val="en-US"/>
        </w:rPr>
        <w:t>127</w:t>
      </w:r>
      <w:r w:rsidRPr="002861BE">
        <w:rPr>
          <w:rFonts w:ascii="Arial" w:hAnsi="Arial"/>
          <w:lang w:val="en-US"/>
        </w:rPr>
        <w:fldChar w:fldCharType="end"/>
      </w:r>
    </w:p>
  </w:footnote>
  <w:footnote w:id="18">
    <w:p w14:paraId="4E318E5F" w14:textId="77777777" w:rsidR="009062BA" w:rsidRPr="00A11798" w:rsidRDefault="009062BA">
      <w:pPr>
        <w:pStyle w:val="FootnoteText"/>
        <w:rPr>
          <w:rFonts w:ascii="Arial" w:hAnsi="Arial" w:cs="Arial"/>
          <w:lang w:val="en-US"/>
        </w:rPr>
      </w:pPr>
      <w:r w:rsidRPr="00A11798">
        <w:rPr>
          <w:rStyle w:val="FootnoteReference"/>
          <w:rFonts w:ascii="Arial" w:hAnsi="Arial" w:cs="Arial"/>
        </w:rPr>
        <w:footnoteRef/>
      </w:r>
      <w:r w:rsidRPr="002861BE">
        <w:rPr>
          <w:rFonts w:ascii="Arial" w:hAnsi="Arial"/>
          <w:lang w:val="en-GB"/>
        </w:rPr>
        <w:t xml:space="preserve"> </w:t>
      </w:r>
      <w:r w:rsidRPr="009C48FB">
        <w:rPr>
          <w:rFonts w:ascii="Arial" w:hAnsi="Arial" w:cs="Arial"/>
          <w:lang w:val="en-GB"/>
        </w:rPr>
        <w:t xml:space="preserve">For further information please refer to </w:t>
      </w:r>
      <w:proofErr w:type="spellStart"/>
      <w:r w:rsidRPr="009C48FB">
        <w:rPr>
          <w:rFonts w:ascii="Arial" w:hAnsi="Arial" w:cs="Arial"/>
          <w:lang w:val="en-GB"/>
        </w:rPr>
        <w:t>BoR</w:t>
      </w:r>
      <w:proofErr w:type="spellEnd"/>
      <w:r w:rsidRPr="009C48FB">
        <w:rPr>
          <w:rFonts w:ascii="Arial" w:hAnsi="Arial" w:cs="Arial"/>
          <w:lang w:val="en-GB"/>
        </w:rPr>
        <w:t xml:space="preserve"> (20) 46, BEREC Guidelines on Common Approaches to the Identification of the Network Termination Point in different Network Topologies, 5 March 2020.</w:t>
      </w:r>
    </w:p>
  </w:footnote>
  <w:footnote w:id="19">
    <w:p w14:paraId="4FBFF661" w14:textId="77777777" w:rsidR="009062BA" w:rsidRPr="00A11798" w:rsidRDefault="009062BA">
      <w:pPr>
        <w:pStyle w:val="FootnoteText"/>
        <w:rPr>
          <w:del w:id="92" w:author="BEREC" w:date="2022-03-07T06:52:00Z"/>
          <w:rFonts w:ascii="Arial" w:hAnsi="Arial" w:cs="Arial"/>
          <w:lang w:val="en-GB"/>
        </w:rPr>
      </w:pPr>
      <w:del w:id="93" w:author="BEREC" w:date="2022-03-07T06:52:00Z">
        <w:r w:rsidRPr="00A11798">
          <w:rPr>
            <w:rStyle w:val="FootnoteReference"/>
            <w:rFonts w:ascii="Arial" w:hAnsi="Arial" w:cs="Arial"/>
          </w:rPr>
          <w:footnoteRef/>
        </w:r>
        <w:r w:rsidRPr="00A11798">
          <w:rPr>
            <w:rFonts w:ascii="Arial" w:hAnsi="Arial" w:cs="Arial"/>
            <w:lang w:val="en-GB"/>
          </w:rPr>
          <w:delText xml:space="preserve"> </w:delText>
        </w:r>
        <w:r w:rsidRPr="00A11798">
          <w:rPr>
            <w:rStyle w:val="Hyperlink"/>
            <w:rFonts w:ascii="Arial" w:hAnsi="Arial" w:cs="Arial"/>
            <w:color w:val="auto"/>
            <w:u w:val="none"/>
            <w:lang w:val="en-US"/>
          </w:rPr>
          <w:delText xml:space="preserve">With effect from 21 December 2020, references to </w:delText>
        </w:r>
        <w:r w:rsidRPr="00A11798">
          <w:rPr>
            <w:rFonts w:ascii="Arial" w:hAnsi="Arial" w:cs="Arial"/>
            <w:lang w:val="en-GB"/>
          </w:rPr>
          <w:delText xml:space="preserve">Directive 2002/21/EC </w:delText>
        </w:r>
        <w:r w:rsidRPr="00A11798">
          <w:rPr>
            <w:rStyle w:val="Hyperlink"/>
            <w:rFonts w:ascii="Arial" w:hAnsi="Arial" w:cs="Arial"/>
            <w:color w:val="auto"/>
            <w:u w:val="none"/>
            <w:lang w:val="en-US"/>
          </w:rPr>
          <w:delText>should be read as references</w:delText>
        </w:r>
        <w:r w:rsidRPr="00A11798">
          <w:rPr>
            <w:rStyle w:val="Hyperlink"/>
            <w:rFonts w:ascii="Arial" w:hAnsi="Arial" w:cs="Arial"/>
            <w:color w:val="auto"/>
            <w:lang w:val="en-US"/>
          </w:rPr>
          <w:delText xml:space="preserve"> </w:delText>
        </w:r>
        <w:r w:rsidRPr="009C48FB">
          <w:rPr>
            <w:rFonts w:ascii="Arial" w:hAnsi="Arial" w:cs="Arial"/>
            <w:lang w:val="en-GB"/>
          </w:rPr>
          <w:delText>to Directive (EU) 2018/1972: see Article 125 of Directive (EU) 2018/1972. Network termination point is defined in Art. 2(9) of Directive (EU) 2018/1972.</w:delText>
        </w:r>
      </w:del>
    </w:p>
  </w:footnote>
  <w:footnote w:id="20">
    <w:p w14:paraId="6621C84C" w14:textId="77777777" w:rsidR="009062BA" w:rsidRPr="001C6EC0" w:rsidRDefault="009062BA" w:rsidP="00FD15CD">
      <w:pPr>
        <w:pStyle w:val="FootnoteText"/>
        <w:rPr>
          <w:rFonts w:ascii="Arial" w:hAnsi="Arial" w:cs="Arial"/>
          <w:lang w:val="en-GB"/>
        </w:rPr>
      </w:pPr>
      <w:r w:rsidRPr="009C48FB">
        <w:rPr>
          <w:rStyle w:val="FootnoteReference"/>
          <w:rFonts w:ascii="Arial" w:hAnsi="Arial" w:cs="Arial"/>
        </w:rPr>
        <w:footnoteRef/>
      </w:r>
      <w:r w:rsidRPr="009C48FB">
        <w:rPr>
          <w:rFonts w:ascii="Arial" w:hAnsi="Arial" w:cs="Arial"/>
          <w:lang w:val="en-US"/>
        </w:rPr>
        <w:t xml:space="preserve"> </w:t>
      </w:r>
      <w:r w:rsidRPr="00C45741">
        <w:rPr>
          <w:rFonts w:ascii="Arial" w:hAnsi="Arial" w:cs="Arial"/>
          <w:color w:val="252525"/>
          <w:shd w:val="clear" w:color="auto" w:fill="FFFFFF"/>
          <w:lang w:val="en-US"/>
        </w:rPr>
        <w:t>Tethering</w:t>
      </w:r>
      <w:r w:rsidRPr="009C48FB">
        <w:rPr>
          <w:rFonts w:ascii="Arial" w:hAnsi="Arial" w:cs="Arial"/>
          <w:color w:val="252525"/>
          <w:shd w:val="clear" w:color="auto" w:fill="FFFFFF"/>
          <w:lang w:val="en-US"/>
        </w:rPr>
        <w:t xml:space="preserve"> allows an end-user to share the internet connection of a phone or tablet with other devices such as laptops.</w:t>
      </w:r>
    </w:p>
  </w:footnote>
  <w:footnote w:id="21">
    <w:p w14:paraId="66B4EC9A" w14:textId="7CF4F8A3" w:rsidR="009062BA" w:rsidRPr="00A11798" w:rsidRDefault="009062BA">
      <w:pPr>
        <w:pStyle w:val="FootnoteText"/>
        <w:rPr>
          <w:rFonts w:ascii="Arial" w:hAnsi="Arial" w:cs="Arial"/>
          <w:lang w:val="en-GB"/>
        </w:rPr>
      </w:pPr>
      <w:r w:rsidRPr="009C48FB">
        <w:rPr>
          <w:rStyle w:val="FootnoteReference"/>
          <w:rFonts w:ascii="Arial" w:hAnsi="Arial" w:cs="Arial"/>
        </w:rPr>
        <w:footnoteRef/>
      </w:r>
      <w:r w:rsidRPr="009C48FB">
        <w:rPr>
          <w:rFonts w:ascii="Arial" w:hAnsi="Arial" w:cs="Arial"/>
          <w:lang w:val="en-US"/>
        </w:rPr>
        <w:t xml:space="preserve"> </w:t>
      </w:r>
      <w:r w:rsidRPr="009C48FB">
        <w:rPr>
          <w:rFonts w:ascii="Arial" w:hAnsi="Arial" w:cs="Arial"/>
          <w:lang w:val="en-GB"/>
        </w:rPr>
        <w:t>NRAs should also consider whether the definition of “commercial practices” in Article 2(d)</w:t>
      </w:r>
      <w:ins w:id="102" w:author="BEREC" w:date="2022-03-07T06:52:00Z">
        <w:r>
          <w:rPr>
            <w:rFonts w:ascii="Arial" w:hAnsi="Arial" w:cs="Arial"/>
            <w:lang w:val="en-GB"/>
          </w:rPr>
          <w:t xml:space="preserve"> of</w:t>
        </w:r>
      </w:ins>
      <w:r w:rsidRPr="009C48FB">
        <w:rPr>
          <w:rFonts w:ascii="Arial" w:hAnsi="Arial" w:cs="Arial"/>
          <w:lang w:val="en-GB"/>
        </w:rPr>
        <w:t xml:space="preserve"> </w:t>
      </w:r>
      <w:r w:rsidRPr="001C6EC0">
        <w:rPr>
          <w:rFonts w:ascii="Arial" w:hAnsi="Arial" w:cs="Arial"/>
          <w:lang w:val="en-GB"/>
        </w:rPr>
        <w:t xml:space="preserve">the Unfair Commercial Practices Directive (UCPD) </w:t>
      </w:r>
      <w:r w:rsidRPr="009C48FB">
        <w:rPr>
          <w:rFonts w:ascii="Arial" w:hAnsi="Arial" w:cs="Arial"/>
          <w:lang w:val="en-GB"/>
        </w:rPr>
        <w:t xml:space="preserve">could also provide guidance in understanding the term, ref. </w:t>
      </w:r>
      <w:r w:rsidRPr="11BA4C32">
        <w:rPr>
          <w:rFonts w:ascii="Arial" w:hAnsi="Arial" w:cs="Arial"/>
          <w:i/>
          <w:iCs/>
          <w:lang w:val="en-GB"/>
        </w:rPr>
        <w:t>“any acts, omission, course of conduct or representation, commercial communication, including advertising and marketing,  by a trader, directly connected with a promotion, sale or supply of a product”</w:t>
      </w:r>
      <w:r w:rsidRPr="009C48FB">
        <w:rPr>
          <w:rFonts w:ascii="Arial" w:hAnsi="Arial" w:cs="Arial"/>
          <w:lang w:val="en-GB"/>
        </w:rPr>
        <w:t xml:space="preserve">, </w:t>
      </w:r>
      <w:hyperlink r:id="rId2" w:history="1">
        <w:r w:rsidRPr="009C48FB">
          <w:rPr>
            <w:rStyle w:val="Hyperlink"/>
            <w:rFonts w:ascii="Arial" w:hAnsi="Arial" w:cs="Arial"/>
            <w:lang w:val="en-GB"/>
          </w:rPr>
          <w:t>http://eur-lex.europa.eu/LexUriServ/LexUriServ.do?uri=OJ:L:2005:149:0022:0039:EN:PDF</w:t>
        </w:r>
      </w:hyperlink>
      <w:r w:rsidRPr="009C48FB">
        <w:rPr>
          <w:rFonts w:ascii="Arial" w:hAnsi="Arial" w:cs="Arial"/>
          <w:lang w:val="en-GB"/>
        </w:rPr>
        <w:t xml:space="preserve">. </w:t>
      </w:r>
      <w:r w:rsidRPr="009C48FB">
        <w:rPr>
          <w:rFonts w:ascii="Arial" w:hAnsi="Arial" w:cs="Arial"/>
          <w:lang w:val="en-US"/>
        </w:rPr>
        <w:t>However, it should also be noted that the goal of the UCPD is different from the goal of Regulation 2015/2120 in</w:t>
      </w:r>
      <w:r w:rsidRPr="001C6EC0">
        <w:rPr>
          <w:rFonts w:ascii="Arial" w:hAnsi="Arial" w:cs="Arial"/>
          <w:lang w:val="en-GB"/>
        </w:rPr>
        <w:t xml:space="preserve"> </w:t>
      </w:r>
      <w:r w:rsidRPr="001C6EC0">
        <w:rPr>
          <w:rFonts w:ascii="Arial" w:hAnsi="Arial" w:cs="Arial"/>
          <w:lang w:val="en-US"/>
        </w:rPr>
        <w:t>as</w:t>
      </w:r>
      <w:r w:rsidRPr="009C48FB">
        <w:rPr>
          <w:rFonts w:ascii="Arial" w:hAnsi="Arial" w:cs="Arial"/>
          <w:lang w:val="en-GB"/>
        </w:rPr>
        <w:t xml:space="preserve"> </w:t>
      </w:r>
      <w:r w:rsidRPr="009C48FB">
        <w:rPr>
          <w:rFonts w:ascii="Arial" w:hAnsi="Arial" w:cs="Arial"/>
          <w:lang w:val="en-US"/>
        </w:rPr>
        <w:t>much as the former mainly addresses commercial practices which are directly connected with a promotion, sale or supply of a product (i.e. mainly advertising and marketing) whereas the latter establishes common rules to safeguard equal and non-discriminatory treatment of traffic in the provision of internet access services and related end-users’ rights.</w:t>
      </w:r>
      <w:r w:rsidRPr="009C48FB">
        <w:rPr>
          <w:rFonts w:ascii="Arial" w:hAnsi="Arial" w:cs="Arial"/>
          <w:lang w:val="en-GB"/>
        </w:rPr>
        <w:t xml:space="preserve"> </w:t>
      </w:r>
    </w:p>
  </w:footnote>
  <w:footnote w:id="22">
    <w:p w14:paraId="441A1EC4" w14:textId="77777777" w:rsidR="009062BA" w:rsidRPr="00F06318" w:rsidRDefault="009062BA">
      <w:pPr>
        <w:pStyle w:val="FootnoteText"/>
        <w:rPr>
          <w:del w:id="113" w:author="BEREC" w:date="2022-03-07T06:52:00Z"/>
          <w:lang w:val="en-GB"/>
        </w:rPr>
      </w:pPr>
      <w:del w:id="114" w:author="BEREC" w:date="2022-03-07T06:52:00Z">
        <w:r w:rsidRPr="00200CD4">
          <w:rPr>
            <w:rStyle w:val="FootnoteReference"/>
            <w:rFonts w:ascii="Arial" w:hAnsi="Arial" w:cs="Arial"/>
          </w:rPr>
          <w:footnoteRef/>
        </w:r>
        <w:r w:rsidRPr="00200CD4">
          <w:rPr>
            <w:rFonts w:ascii="Arial" w:hAnsi="Arial" w:cs="Arial"/>
            <w:lang w:val="en-US"/>
          </w:rPr>
          <w:delText xml:space="preserve"> </w:delText>
        </w:r>
        <w:r w:rsidRPr="00F06318">
          <w:rPr>
            <w:rFonts w:ascii="Arial" w:hAnsi="Arial" w:cs="Arial"/>
            <w:lang w:val="en-GB"/>
          </w:rPr>
          <w:delText xml:space="preserve">i.e. </w:delText>
        </w:r>
        <w:r w:rsidRPr="009036A9">
          <w:rPr>
            <w:rFonts w:ascii="Arial" w:hAnsi="Arial" w:cs="Arial"/>
            <w:lang w:val="en-US"/>
          </w:rPr>
          <w:delText>which does not count against a data cap</w:delText>
        </w:r>
      </w:del>
    </w:p>
  </w:footnote>
  <w:footnote w:id="23">
    <w:p w14:paraId="5DCE010D" w14:textId="4BBADB83" w:rsidR="009062BA" w:rsidRPr="0064240B" w:rsidRDefault="009062BA" w:rsidP="000063A6">
      <w:pPr>
        <w:pStyle w:val="FootnoteText"/>
        <w:rPr>
          <w:ins w:id="145" w:author="BEREC" w:date="2022-03-07T06:52:00Z"/>
          <w:rFonts w:ascii="Arial" w:hAnsi="Arial" w:cs="Arial"/>
          <w:lang w:val="en-GB"/>
        </w:rPr>
      </w:pPr>
      <w:ins w:id="146" w:author="BEREC" w:date="2022-03-07T06:52:00Z">
        <w:r w:rsidRPr="005F71E3">
          <w:rPr>
            <w:rStyle w:val="FootnoteReference"/>
            <w:rFonts w:ascii="Arial" w:hAnsi="Arial" w:cs="Arial"/>
          </w:rPr>
          <w:footnoteRef/>
        </w:r>
        <w:r w:rsidRPr="005F71E3">
          <w:rPr>
            <w:rFonts w:ascii="Arial" w:hAnsi="Arial" w:cs="Arial"/>
            <w:lang w:val="en-GB"/>
          </w:rPr>
          <w:t xml:space="preserve"> </w:t>
        </w:r>
        <w:r>
          <w:rPr>
            <w:rFonts w:ascii="Arial" w:hAnsi="Arial" w:cs="Arial"/>
            <w:lang w:val="en-GB"/>
          </w:rPr>
          <w:t xml:space="preserve">Article 3(3) subparagraph 1 OIR states: </w:t>
        </w:r>
        <w:r w:rsidRPr="005F71E3">
          <w:rPr>
            <w:rFonts w:ascii="Arial" w:hAnsi="Arial" w:cs="Arial"/>
            <w:lang w:val="en-GB"/>
          </w:rPr>
          <w:t>„</w:t>
        </w:r>
        <w:r w:rsidRPr="11BA4C32">
          <w:rPr>
            <w:rFonts w:ascii="Arial" w:hAnsi="Arial" w:cs="Arial"/>
            <w:i/>
            <w:iCs/>
            <w:lang w:val="en-US"/>
          </w:rPr>
          <w:t>Providers of internet access services shall treat all traffic equally, when providing internet access services, without discrimination, restriction or interference, and irrespective of the sender and receiver, the content accessed or distributed, the applications or services used or provided, or the terminal equipment used.</w:t>
        </w:r>
        <w:r w:rsidRPr="005F71E3">
          <w:rPr>
            <w:rFonts w:ascii="Arial" w:hAnsi="Arial" w:cs="Arial"/>
            <w:lang w:val="en-US"/>
          </w:rPr>
          <w:t>”</w:t>
        </w:r>
        <w:r w:rsidRPr="0064240B">
          <w:rPr>
            <w:rFonts w:ascii="Arial" w:hAnsi="Arial" w:cs="Arial"/>
            <w:lang w:val="en-GB"/>
          </w:rPr>
          <w:t xml:space="preserve">. </w:t>
        </w:r>
      </w:ins>
    </w:p>
  </w:footnote>
  <w:footnote w:id="24">
    <w:p w14:paraId="194EE553" w14:textId="7F7219CE" w:rsidR="009062BA" w:rsidRPr="0037660E" w:rsidRDefault="009062BA">
      <w:pPr>
        <w:pStyle w:val="FootnoteText"/>
        <w:rPr>
          <w:ins w:id="149" w:author="BEREC" w:date="2022-03-07T06:52:00Z"/>
          <w:lang w:val="en-GB"/>
        </w:rPr>
      </w:pPr>
      <w:ins w:id="150" w:author="BEREC" w:date="2022-03-07T06:52:00Z">
        <w:r w:rsidRPr="005F71E3">
          <w:rPr>
            <w:rStyle w:val="FootnoteReference"/>
            <w:rFonts w:ascii="Arial" w:hAnsi="Arial" w:cs="Arial"/>
          </w:rPr>
          <w:footnoteRef/>
        </w:r>
        <w:r w:rsidRPr="005F71E3">
          <w:rPr>
            <w:rFonts w:ascii="Arial" w:hAnsi="Arial" w:cs="Arial"/>
            <w:lang w:val="en-GB"/>
          </w:rPr>
          <w:t xml:space="preserve"> </w:t>
        </w:r>
        <w:r w:rsidRPr="005F71E3">
          <w:rPr>
            <w:rFonts w:ascii="Arial" w:hAnsi="Arial" w:cs="Arial"/>
            <w:lang w:val="en-US"/>
          </w:rPr>
          <w:t xml:space="preserve">See </w:t>
        </w:r>
        <w:r w:rsidRPr="001D73DA">
          <w:rPr>
            <w:rFonts w:ascii="Arial" w:hAnsi="Arial" w:cs="Arial"/>
            <w:lang w:val="en-US"/>
          </w:rPr>
          <w:t xml:space="preserve">ECJ C-807/18 and C-39/19 </w:t>
        </w:r>
        <w:r w:rsidRPr="11BA4C32">
          <w:rPr>
            <w:rFonts w:ascii="Arial" w:hAnsi="Arial" w:cs="Arial"/>
            <w:i/>
            <w:iCs/>
            <w:lang w:val="en-US"/>
          </w:rPr>
          <w:t xml:space="preserve">Telenor </w:t>
        </w:r>
        <w:proofErr w:type="spellStart"/>
        <w:r w:rsidRPr="11BA4C32">
          <w:rPr>
            <w:rFonts w:ascii="Arial" w:hAnsi="Arial" w:cs="Arial"/>
            <w:i/>
            <w:iCs/>
            <w:lang w:val="en-US"/>
          </w:rPr>
          <w:t>Magyarország</w:t>
        </w:r>
        <w:proofErr w:type="spellEnd"/>
        <w:r w:rsidRPr="11BA4C32">
          <w:rPr>
            <w:rFonts w:ascii="Arial" w:hAnsi="Arial" w:cs="Arial"/>
            <w:i/>
            <w:iCs/>
            <w:lang w:val="en-US"/>
          </w:rPr>
          <w:t xml:space="preserve">, </w:t>
        </w:r>
        <w:r w:rsidRPr="005F71E3">
          <w:rPr>
            <w:rFonts w:ascii="Arial" w:hAnsi="Arial" w:cs="Arial"/>
            <w:lang w:val="en-US"/>
          </w:rPr>
          <w:t>paragraph 47</w:t>
        </w:r>
        <w:r w:rsidRPr="00741706">
          <w:rPr>
            <w:rFonts w:ascii="Arial" w:hAnsi="Arial" w:cs="Arial"/>
            <w:lang w:val="en-US"/>
          </w:rPr>
          <w:t xml:space="preserve">, </w:t>
        </w:r>
        <w:proofErr w:type="spellStart"/>
        <w:r w:rsidRPr="00741706">
          <w:rPr>
            <w:rFonts w:ascii="Arial" w:hAnsi="Arial" w:cs="Arial"/>
            <w:lang w:val="en-US"/>
          </w:rPr>
          <w:t>emphasising</w:t>
        </w:r>
        <w:proofErr w:type="spellEnd"/>
        <w:r w:rsidRPr="00741706">
          <w:rPr>
            <w:rFonts w:ascii="Arial" w:hAnsi="Arial" w:cs="Arial"/>
            <w:lang w:val="en-US"/>
          </w:rPr>
          <w:t xml:space="preserve"> in its final part “</w:t>
        </w:r>
        <w:r w:rsidRPr="11BA4C32">
          <w:rPr>
            <w:rFonts w:ascii="Arial" w:hAnsi="Arial" w:cs="Arial"/>
            <w:i/>
            <w:iCs/>
            <w:lang w:val="en-GB"/>
          </w:rPr>
          <w:t xml:space="preserve">derogation is not possible in any circumstances by means of commercial practices conducted by </w:t>
        </w:r>
        <w:r w:rsidRPr="11BA4C32">
          <w:rPr>
            <w:rFonts w:ascii="Arial" w:hAnsi="Arial" w:cs="Arial"/>
            <w:i/>
            <w:iCs/>
            <w:lang w:val="en-US"/>
          </w:rPr>
          <w:t>[...]</w:t>
        </w:r>
        <w:r w:rsidRPr="11BA4C32">
          <w:rPr>
            <w:rFonts w:ascii="Arial" w:hAnsi="Arial" w:cs="Arial"/>
            <w:i/>
            <w:iCs/>
            <w:lang w:val="en-GB"/>
          </w:rPr>
          <w:t xml:space="preserve"> providers </w:t>
        </w:r>
        <w:r w:rsidRPr="11BA4C32">
          <w:rPr>
            <w:rFonts w:ascii="Arial" w:hAnsi="Arial" w:cs="Arial"/>
            <w:i/>
            <w:iCs/>
            <w:lang w:val="en-US"/>
          </w:rPr>
          <w:t>of internet access services]</w:t>
        </w:r>
        <w:r w:rsidRPr="00BA4A52">
          <w:rPr>
            <w:rFonts w:ascii="Arial" w:hAnsi="Arial" w:cs="Arial"/>
            <w:lang w:val="en-US"/>
          </w:rPr>
          <w:t xml:space="preserve"> </w:t>
        </w:r>
        <w:r w:rsidRPr="11BA4C32">
          <w:rPr>
            <w:rFonts w:ascii="Arial" w:hAnsi="Arial" w:cs="Arial"/>
            <w:i/>
            <w:iCs/>
            <w:lang w:val="en-GB"/>
          </w:rPr>
          <w:t>or by agreements concluded by them with end users</w:t>
        </w:r>
        <w:r w:rsidRPr="0064240B">
          <w:rPr>
            <w:rFonts w:ascii="Arial" w:hAnsi="Arial" w:cs="Arial"/>
            <w:lang w:val="en-GB"/>
          </w:rPr>
          <w:t>”</w:t>
        </w:r>
        <w:r w:rsidRPr="00741706">
          <w:rPr>
            <w:rFonts w:ascii="Arial" w:hAnsi="Arial" w:cs="Arial"/>
            <w:lang w:val="en-US"/>
          </w:rPr>
          <w:t xml:space="preserve"> from the “</w:t>
        </w:r>
        <w:r w:rsidRPr="11BA4C32">
          <w:rPr>
            <w:rFonts w:ascii="Arial" w:hAnsi="Arial" w:cs="Arial"/>
            <w:i/>
            <w:iCs/>
            <w:lang w:val="en-GB"/>
          </w:rPr>
          <w:t>general obligation of equal treatment, without discrimination, restriction or interference with traffic</w:t>
        </w:r>
        <w:r w:rsidRPr="11BA4C32">
          <w:rPr>
            <w:rFonts w:ascii="Arial" w:hAnsi="Arial" w:cs="Arial"/>
            <w:i/>
            <w:iCs/>
            <w:lang w:val="en-US"/>
          </w:rPr>
          <w:t>”</w:t>
        </w:r>
        <w:r w:rsidRPr="11BA4C32">
          <w:rPr>
            <w:rFonts w:ascii="Arial" w:hAnsi="Arial" w:cs="Arial"/>
            <w:i/>
            <w:iCs/>
            <w:lang w:val="en-GB"/>
          </w:rPr>
          <w:t>,</w:t>
        </w:r>
        <w:r w:rsidRPr="11BA4C32">
          <w:rPr>
            <w:rFonts w:ascii="Arial" w:hAnsi="Arial" w:cs="Arial"/>
            <w:i/>
            <w:iCs/>
            <w:lang w:val="en-US"/>
          </w:rPr>
          <w:t xml:space="preserve"> </w:t>
        </w:r>
        <w:r w:rsidRPr="00BA4A52">
          <w:rPr>
            <w:rFonts w:ascii="Arial" w:hAnsi="Arial" w:cs="Arial"/>
            <w:lang w:val="en-US"/>
          </w:rPr>
          <w:t xml:space="preserve">laid down in </w:t>
        </w:r>
        <w:r w:rsidRPr="00BA4A52">
          <w:rPr>
            <w:rFonts w:ascii="Arial" w:hAnsi="Arial" w:cs="Arial"/>
            <w:lang w:val="en-GB"/>
          </w:rPr>
          <w:t>Article 3(3)</w:t>
        </w:r>
        <w:r w:rsidRPr="00BA4A52">
          <w:rPr>
            <w:rFonts w:ascii="Arial" w:hAnsi="Arial" w:cs="Arial"/>
            <w:lang w:val="en-US"/>
          </w:rPr>
          <w:t>, first subparagraph</w:t>
        </w:r>
        <w:r w:rsidRPr="00BA4A52">
          <w:rPr>
            <w:rFonts w:ascii="Arial" w:hAnsi="Arial" w:cs="Arial"/>
            <w:lang w:val="en-GB"/>
          </w:rPr>
          <w:t xml:space="preserve"> of the Regulation</w:t>
        </w:r>
        <w:r w:rsidRPr="00857166">
          <w:rPr>
            <w:rFonts w:ascii="Arial" w:hAnsi="Arial" w:cs="Arial"/>
            <w:lang w:val="en-GB"/>
          </w:rPr>
          <w:t>, read in the light of recital 8 of that Regulation</w:t>
        </w:r>
        <w:r w:rsidRPr="00857166">
          <w:rPr>
            <w:rFonts w:ascii="Arial" w:hAnsi="Arial" w:cs="Arial"/>
            <w:lang w:val="en-US"/>
          </w:rPr>
          <w:t>.</w:t>
        </w:r>
        <w:r w:rsidRPr="00CD2412">
          <w:t xml:space="preserve"> </w:t>
        </w:r>
        <w:r w:rsidRPr="00CD2412">
          <w:rPr>
            <w:rFonts w:ascii="Arial" w:hAnsi="Arial" w:cs="Arial"/>
            <w:lang w:val="en-US"/>
          </w:rPr>
          <w:t xml:space="preserve">See </w:t>
        </w:r>
        <w:r>
          <w:rPr>
            <w:rFonts w:ascii="Arial" w:hAnsi="Arial" w:cs="Arial"/>
            <w:lang w:val="en-US"/>
          </w:rPr>
          <w:t>also ECJ, C-854/19 Vodafone (r</w:t>
        </w:r>
        <w:r w:rsidRPr="00CD2412">
          <w:rPr>
            <w:rFonts w:ascii="Arial" w:hAnsi="Arial" w:cs="Arial"/>
            <w:lang w:val="en-US"/>
          </w:rPr>
          <w:t>oaming), p</w:t>
        </w:r>
        <w:r>
          <w:rPr>
            <w:rFonts w:ascii="Arial" w:hAnsi="Arial" w:cs="Arial"/>
            <w:lang w:val="en-US"/>
          </w:rPr>
          <w:t>aragraph 24; C-5/20 Vodafone (t</w:t>
        </w:r>
        <w:r w:rsidRPr="00CD2412">
          <w:rPr>
            <w:rFonts w:ascii="Arial" w:hAnsi="Arial" w:cs="Arial"/>
            <w:lang w:val="en-US"/>
          </w:rPr>
          <w:t>ethering), paragraph 23, and C-34/20 Telekom Deutsch</w:t>
        </w:r>
        <w:r>
          <w:rPr>
            <w:rFonts w:ascii="Arial" w:hAnsi="Arial" w:cs="Arial"/>
            <w:lang w:val="en-US"/>
          </w:rPr>
          <w:t>land (throttling), paragraph 26</w:t>
        </w:r>
        <w:r w:rsidRPr="00CD2412">
          <w:rPr>
            <w:rFonts w:ascii="Arial" w:hAnsi="Arial" w:cs="Arial"/>
            <w:lang w:val="en-US"/>
          </w:rPr>
          <w:t>.</w:t>
        </w:r>
      </w:ins>
    </w:p>
  </w:footnote>
  <w:footnote w:id="25">
    <w:p w14:paraId="63BF9237" w14:textId="77777777" w:rsidR="009062BA" w:rsidRPr="00E44A5B" w:rsidRDefault="009062BA" w:rsidP="00B23B6C">
      <w:pPr>
        <w:pStyle w:val="FootnoteText"/>
        <w:rPr>
          <w:del w:id="160" w:author="BEREC" w:date="2022-03-07T06:52:00Z"/>
          <w:rFonts w:ascii="Arial" w:hAnsi="Arial" w:cs="Arial"/>
          <w:lang w:val="en-GB"/>
        </w:rPr>
      </w:pPr>
      <w:del w:id="161" w:author="BEREC" w:date="2022-03-07T06:52:00Z">
        <w:r w:rsidRPr="00557B91">
          <w:rPr>
            <w:rStyle w:val="FootnoteReference"/>
            <w:rFonts w:ascii="Arial" w:hAnsi="Arial" w:cs="Arial"/>
          </w:rPr>
          <w:footnoteRef/>
        </w:r>
        <w:r w:rsidRPr="00313D81">
          <w:rPr>
            <w:rFonts w:ascii="Arial" w:hAnsi="Arial" w:cs="Arial"/>
            <w:lang w:val="en-US"/>
          </w:rPr>
          <w:delText xml:space="preserve"> </w:delText>
        </w:r>
        <w:r>
          <w:rPr>
            <w:rFonts w:ascii="Arial" w:hAnsi="Arial" w:cs="Arial"/>
            <w:lang w:val="en-US"/>
          </w:rPr>
          <w:delText>For the avoidance of doubt, e</w:delText>
        </w:r>
        <w:r w:rsidRPr="00557B91">
          <w:rPr>
            <w:rFonts w:ascii="Arial" w:hAnsi="Arial" w:cs="Arial"/>
            <w:lang w:val="en-GB"/>
          </w:rPr>
          <w:delText xml:space="preserve">nd-user in </w:delText>
        </w:r>
        <w:r>
          <w:rPr>
            <w:rFonts w:ascii="Arial" w:hAnsi="Arial" w:cs="Arial"/>
            <w:lang w:val="en-GB"/>
          </w:rPr>
          <w:delText xml:space="preserve">the </w:delText>
        </w:r>
        <w:r w:rsidRPr="00557B91">
          <w:rPr>
            <w:rFonts w:ascii="Arial" w:hAnsi="Arial" w:cs="Arial"/>
            <w:lang w:val="en-GB"/>
          </w:rPr>
          <w:delText xml:space="preserve">context </w:delText>
        </w:r>
        <w:r>
          <w:rPr>
            <w:rFonts w:ascii="Arial" w:hAnsi="Arial" w:cs="Arial"/>
            <w:lang w:val="en-GB"/>
          </w:rPr>
          <w:delText xml:space="preserve">of the Regulation includes </w:delText>
        </w:r>
        <w:r w:rsidRPr="00557B91">
          <w:rPr>
            <w:rFonts w:ascii="Arial" w:hAnsi="Arial" w:cs="Arial"/>
            <w:lang w:val="en-GB"/>
          </w:rPr>
          <w:delText>consumers</w:delText>
        </w:r>
        <w:r>
          <w:rPr>
            <w:rFonts w:ascii="Arial" w:hAnsi="Arial" w:cs="Arial"/>
            <w:lang w:val="en-GB"/>
          </w:rPr>
          <w:delText>, business users</w:delText>
        </w:r>
        <w:r w:rsidRPr="00557B91">
          <w:rPr>
            <w:rFonts w:ascii="Arial" w:hAnsi="Arial" w:cs="Arial"/>
            <w:lang w:val="en-GB"/>
          </w:rPr>
          <w:delText xml:space="preserve"> and CAPs: see paragraph 4 above.</w:delText>
        </w:r>
      </w:del>
    </w:p>
  </w:footnote>
  <w:footnote w:id="26">
    <w:p w14:paraId="2FE119FF" w14:textId="59237CDF" w:rsidR="009062BA" w:rsidRPr="001D73DA" w:rsidRDefault="009062BA" w:rsidP="00350775">
      <w:pPr>
        <w:pStyle w:val="FootnoteText"/>
        <w:rPr>
          <w:ins w:id="167" w:author="BEREC" w:date="2022-03-07T06:52:00Z"/>
          <w:rFonts w:ascii="Arial" w:hAnsi="Arial" w:cs="Arial"/>
        </w:rPr>
      </w:pPr>
      <w:ins w:id="168" w:author="BEREC" w:date="2022-03-07T06:52:00Z">
        <w:r w:rsidRPr="001D73DA">
          <w:rPr>
            <w:rStyle w:val="FootnoteReference"/>
            <w:rFonts w:ascii="Arial" w:hAnsi="Arial" w:cs="Arial"/>
          </w:rPr>
          <w:footnoteRef/>
        </w:r>
        <w:r w:rsidRPr="001D73DA">
          <w:rPr>
            <w:rFonts w:ascii="Arial" w:hAnsi="Arial" w:cs="Arial"/>
          </w:rPr>
          <w:t xml:space="preserve"> ECJ C-34/20</w:t>
        </w:r>
        <w:r>
          <w:rPr>
            <w:rFonts w:ascii="Arial" w:hAnsi="Arial" w:cs="Arial"/>
          </w:rPr>
          <w:t xml:space="preserve"> </w:t>
        </w:r>
        <w:r w:rsidRPr="11BA4C32">
          <w:rPr>
            <w:rFonts w:ascii="Arial" w:hAnsi="Arial" w:cs="Arial"/>
            <w:i/>
            <w:iCs/>
          </w:rPr>
          <w:t>Telekom Deutschland (</w:t>
        </w:r>
        <w:proofErr w:type="spellStart"/>
        <w:r w:rsidRPr="11BA4C32">
          <w:rPr>
            <w:rFonts w:ascii="Arial" w:hAnsi="Arial" w:cs="Arial"/>
            <w:i/>
            <w:iCs/>
          </w:rPr>
          <w:t>throttling</w:t>
        </w:r>
        <w:proofErr w:type="spellEnd"/>
        <w:r w:rsidRPr="11BA4C32">
          <w:rPr>
            <w:rFonts w:ascii="Arial" w:hAnsi="Arial" w:cs="Arial"/>
            <w:i/>
            <w:iCs/>
          </w:rPr>
          <w:t>)</w:t>
        </w:r>
        <w:r w:rsidRPr="001D73DA">
          <w:rPr>
            <w:rFonts w:ascii="Arial" w:hAnsi="Arial" w:cs="Arial"/>
          </w:rPr>
          <w:t xml:space="preserve">, </w:t>
        </w:r>
        <w:proofErr w:type="spellStart"/>
        <w:r w:rsidRPr="001D73DA">
          <w:rPr>
            <w:rFonts w:ascii="Arial" w:hAnsi="Arial" w:cs="Arial"/>
          </w:rPr>
          <w:t>paragraph</w:t>
        </w:r>
        <w:proofErr w:type="spellEnd"/>
        <w:r w:rsidRPr="001D73DA">
          <w:rPr>
            <w:rFonts w:ascii="Arial" w:hAnsi="Arial" w:cs="Arial"/>
          </w:rPr>
          <w:t xml:space="preserve"> 17; ECJ </w:t>
        </w:r>
        <w:r>
          <w:rPr>
            <w:rFonts w:ascii="Arial" w:hAnsi="Arial" w:cs="Arial"/>
          </w:rPr>
          <w:t>C-</w:t>
        </w:r>
        <w:r w:rsidRPr="001D73DA">
          <w:rPr>
            <w:rFonts w:ascii="Arial" w:hAnsi="Arial" w:cs="Arial"/>
          </w:rPr>
          <w:t>5/20</w:t>
        </w:r>
        <w:r>
          <w:rPr>
            <w:rFonts w:ascii="Arial" w:hAnsi="Arial" w:cs="Arial"/>
          </w:rPr>
          <w:t xml:space="preserve"> </w:t>
        </w:r>
        <w:r w:rsidRPr="11BA4C32">
          <w:rPr>
            <w:rFonts w:ascii="Arial" w:hAnsi="Arial" w:cs="Arial"/>
            <w:i/>
            <w:iCs/>
          </w:rPr>
          <w:t>Vodafone (</w:t>
        </w:r>
        <w:proofErr w:type="spellStart"/>
        <w:r w:rsidRPr="11BA4C32">
          <w:rPr>
            <w:rFonts w:ascii="Arial" w:hAnsi="Arial" w:cs="Arial"/>
            <w:i/>
            <w:iCs/>
          </w:rPr>
          <w:t>tethering</w:t>
        </w:r>
        <w:proofErr w:type="spellEnd"/>
        <w:r w:rsidRPr="11BA4C32">
          <w:rPr>
            <w:rFonts w:ascii="Arial" w:hAnsi="Arial" w:cs="Arial"/>
            <w:i/>
            <w:iCs/>
          </w:rPr>
          <w:t>)</w:t>
        </w:r>
        <w:r w:rsidRPr="001D73DA">
          <w:rPr>
            <w:rFonts w:ascii="Arial" w:hAnsi="Arial" w:cs="Arial"/>
          </w:rPr>
          <w:t xml:space="preserve">, </w:t>
        </w:r>
        <w:proofErr w:type="spellStart"/>
        <w:r w:rsidRPr="001D73DA">
          <w:rPr>
            <w:rFonts w:ascii="Arial" w:hAnsi="Arial" w:cs="Arial"/>
          </w:rPr>
          <w:t>paragraph</w:t>
        </w:r>
        <w:proofErr w:type="spellEnd"/>
        <w:r w:rsidRPr="001D73DA">
          <w:rPr>
            <w:rFonts w:ascii="Arial" w:hAnsi="Arial" w:cs="Arial"/>
          </w:rPr>
          <w:t xml:space="preserve"> 14; ECJ 854/19</w:t>
        </w:r>
        <w:r>
          <w:rPr>
            <w:rFonts w:ascii="Arial" w:hAnsi="Arial" w:cs="Arial"/>
          </w:rPr>
          <w:t xml:space="preserve"> </w:t>
        </w:r>
        <w:r w:rsidRPr="11BA4C32">
          <w:rPr>
            <w:rFonts w:ascii="Arial" w:hAnsi="Arial" w:cs="Arial"/>
            <w:i/>
            <w:iCs/>
          </w:rPr>
          <w:t>Vodafone (</w:t>
        </w:r>
        <w:proofErr w:type="spellStart"/>
        <w:r w:rsidRPr="11BA4C32">
          <w:rPr>
            <w:rFonts w:ascii="Arial" w:hAnsi="Arial" w:cs="Arial"/>
            <w:i/>
            <w:iCs/>
          </w:rPr>
          <w:t>roaming</w:t>
        </w:r>
        <w:proofErr w:type="spellEnd"/>
        <w:r w:rsidRPr="11BA4C32">
          <w:rPr>
            <w:rFonts w:ascii="Arial" w:hAnsi="Arial" w:cs="Arial"/>
            <w:i/>
            <w:iCs/>
          </w:rPr>
          <w:t>)</w:t>
        </w:r>
        <w:r w:rsidRPr="001D73DA">
          <w:rPr>
            <w:rFonts w:ascii="Arial" w:hAnsi="Arial" w:cs="Arial"/>
          </w:rPr>
          <w:t xml:space="preserve">, </w:t>
        </w:r>
        <w:proofErr w:type="spellStart"/>
        <w:r w:rsidRPr="001D73DA">
          <w:rPr>
            <w:rFonts w:ascii="Arial" w:hAnsi="Arial" w:cs="Arial"/>
          </w:rPr>
          <w:t>paragraph</w:t>
        </w:r>
        <w:proofErr w:type="spellEnd"/>
        <w:r w:rsidRPr="001D73DA">
          <w:rPr>
            <w:rFonts w:ascii="Arial" w:hAnsi="Arial" w:cs="Arial"/>
          </w:rPr>
          <w:t xml:space="preserve"> 15</w:t>
        </w:r>
      </w:ins>
    </w:p>
  </w:footnote>
  <w:footnote w:id="27">
    <w:p w14:paraId="0E91FF82" w14:textId="27E465CC" w:rsidR="009062BA" w:rsidRPr="004241B5" w:rsidRDefault="009062BA">
      <w:pPr>
        <w:pStyle w:val="FootnoteText"/>
        <w:rPr>
          <w:rFonts w:ascii="Arial" w:hAnsi="Arial" w:cs="Arial"/>
          <w:lang w:val="en-GB"/>
        </w:rPr>
      </w:pPr>
      <w:r w:rsidRPr="004241B5">
        <w:rPr>
          <w:rStyle w:val="FootnoteReference"/>
          <w:rFonts w:ascii="Arial" w:hAnsi="Arial" w:cs="Arial"/>
        </w:rPr>
        <w:footnoteRef/>
      </w:r>
      <w:r w:rsidRPr="009036A9">
        <w:rPr>
          <w:rFonts w:ascii="Arial" w:hAnsi="Arial" w:cs="Arial"/>
          <w:lang w:val="en-US"/>
        </w:rPr>
        <w:t xml:space="preserve"> This may also concern the effect on freedom of expression and information, including media pluralism</w:t>
      </w:r>
      <w:ins w:id="198" w:author="BEREC" w:date="2022-03-07T06:52:00Z">
        <w:r>
          <w:rPr>
            <w:rFonts w:ascii="Arial" w:hAnsi="Arial" w:cs="Arial"/>
            <w:lang w:val="en-US"/>
          </w:rPr>
          <w:t>.</w:t>
        </w:r>
      </w:ins>
    </w:p>
  </w:footnote>
  <w:footnote w:id="28">
    <w:p w14:paraId="1203E590" w14:textId="75793FEE" w:rsidR="009062BA" w:rsidRPr="00987F78" w:rsidRDefault="009062BA" w:rsidP="00631D71">
      <w:pPr>
        <w:pStyle w:val="FootnoteText"/>
        <w:rPr>
          <w:rFonts w:ascii="Arial" w:hAnsi="Arial" w:cs="Arial"/>
          <w:lang w:val="en-GB"/>
        </w:rPr>
      </w:pPr>
      <w:r w:rsidRPr="004241B5">
        <w:rPr>
          <w:rStyle w:val="FootnoteReference"/>
          <w:rFonts w:ascii="Arial" w:hAnsi="Arial" w:cs="Arial"/>
        </w:rPr>
        <w:footnoteRef/>
      </w:r>
      <w:r w:rsidRPr="009036A9">
        <w:rPr>
          <w:rFonts w:ascii="Arial" w:hAnsi="Arial" w:cs="Arial"/>
          <w:lang w:val="en-US"/>
        </w:rPr>
        <w:t xml:space="preserve"> This may also concern the effect on freedom and pluralism of media</w:t>
      </w:r>
      <w:ins w:id="199" w:author="BEREC" w:date="2022-03-07T06:52:00Z">
        <w:r>
          <w:rPr>
            <w:rFonts w:ascii="Arial" w:hAnsi="Arial" w:cs="Arial"/>
            <w:lang w:val="en-US"/>
          </w:rPr>
          <w:t>.</w:t>
        </w:r>
      </w:ins>
    </w:p>
  </w:footnote>
  <w:footnote w:id="29">
    <w:p w14:paraId="0C73A5B8" w14:textId="77777777" w:rsidR="009062BA" w:rsidRPr="0064240B" w:rsidRDefault="009062BA" w:rsidP="00C10F08">
      <w:pPr>
        <w:pStyle w:val="FootnoteText"/>
        <w:rPr>
          <w:ins w:id="237" w:author="BEREC" w:date="2022-03-07T06:52:00Z"/>
          <w:rFonts w:cs="Arial"/>
          <w:lang w:val="en-GB"/>
        </w:rPr>
      </w:pPr>
      <w:ins w:id="238" w:author="BEREC" w:date="2022-03-07T06:52:00Z">
        <w:r w:rsidRPr="005F71E3">
          <w:rPr>
            <w:rStyle w:val="FootnoteReference"/>
            <w:rFonts w:ascii="Arial" w:hAnsi="Arial" w:cs="Arial"/>
          </w:rPr>
          <w:footnoteRef/>
        </w:r>
        <w:r w:rsidRPr="00B12495">
          <w:rPr>
            <w:rFonts w:ascii="Arial" w:hAnsi="Arial" w:cs="Arial"/>
          </w:rPr>
          <w:t xml:space="preserve"> See</w:t>
        </w:r>
        <w:r w:rsidRPr="00B12495" w:rsidDel="00F840E9">
          <w:rPr>
            <w:rFonts w:ascii="Arial" w:hAnsi="Arial" w:cs="Arial"/>
          </w:rPr>
          <w:t xml:space="preserve"> </w:t>
        </w:r>
        <w:r w:rsidRPr="00B12495">
          <w:rPr>
            <w:rFonts w:ascii="Arial" w:hAnsi="Arial" w:cs="Arial"/>
          </w:rPr>
          <w:t xml:space="preserve">ECJ, C-854/19 </w:t>
        </w:r>
        <w:r w:rsidRPr="00B12495">
          <w:rPr>
            <w:rFonts w:ascii="Arial" w:hAnsi="Arial" w:cs="Arial"/>
            <w:i/>
            <w:iCs/>
          </w:rPr>
          <w:t>Vodafone (</w:t>
        </w:r>
        <w:proofErr w:type="spellStart"/>
        <w:r w:rsidRPr="00B12495">
          <w:rPr>
            <w:rFonts w:ascii="Arial" w:hAnsi="Arial" w:cs="Arial"/>
            <w:i/>
            <w:iCs/>
          </w:rPr>
          <w:t>roaming</w:t>
        </w:r>
        <w:proofErr w:type="spellEnd"/>
        <w:r w:rsidRPr="00B12495">
          <w:rPr>
            <w:rFonts w:ascii="Arial" w:hAnsi="Arial" w:cs="Arial"/>
            <w:i/>
            <w:iCs/>
          </w:rPr>
          <w:t>)</w:t>
        </w:r>
        <w:r w:rsidRPr="00B12495">
          <w:rPr>
            <w:rFonts w:ascii="Arial" w:hAnsi="Arial" w:cs="Arial"/>
          </w:rPr>
          <w:t xml:space="preserve">, </w:t>
        </w:r>
        <w:proofErr w:type="spellStart"/>
        <w:r w:rsidRPr="00B12495">
          <w:rPr>
            <w:rFonts w:ascii="Arial" w:hAnsi="Arial" w:cs="Arial"/>
          </w:rPr>
          <w:t>paragraph</w:t>
        </w:r>
        <w:proofErr w:type="spellEnd"/>
        <w:r w:rsidRPr="00B12495">
          <w:rPr>
            <w:rFonts w:ascii="Arial" w:hAnsi="Arial" w:cs="Arial"/>
          </w:rPr>
          <w:t xml:space="preserve"> 26; C-5/20 </w:t>
        </w:r>
        <w:r w:rsidRPr="00B12495">
          <w:rPr>
            <w:rFonts w:ascii="Arial" w:hAnsi="Arial" w:cs="Arial"/>
            <w:i/>
            <w:iCs/>
          </w:rPr>
          <w:t>Vodafone (</w:t>
        </w:r>
        <w:proofErr w:type="spellStart"/>
        <w:r w:rsidRPr="00B12495">
          <w:rPr>
            <w:rFonts w:ascii="Arial" w:hAnsi="Arial" w:cs="Arial"/>
            <w:i/>
            <w:iCs/>
          </w:rPr>
          <w:t>tethering</w:t>
        </w:r>
        <w:proofErr w:type="spellEnd"/>
        <w:r w:rsidRPr="00B12495">
          <w:rPr>
            <w:rFonts w:ascii="Arial" w:hAnsi="Arial" w:cs="Arial"/>
            <w:i/>
            <w:iCs/>
          </w:rPr>
          <w:t>)</w:t>
        </w:r>
        <w:r w:rsidRPr="00B12495">
          <w:rPr>
            <w:rFonts w:ascii="Arial" w:hAnsi="Arial" w:cs="Arial"/>
          </w:rPr>
          <w:t xml:space="preserve">, </w:t>
        </w:r>
        <w:proofErr w:type="spellStart"/>
        <w:r w:rsidRPr="00B12495">
          <w:rPr>
            <w:rFonts w:ascii="Arial" w:hAnsi="Arial" w:cs="Arial"/>
          </w:rPr>
          <w:t>paragraph</w:t>
        </w:r>
        <w:proofErr w:type="spellEnd"/>
        <w:r w:rsidRPr="00B12495">
          <w:rPr>
            <w:rFonts w:ascii="Arial" w:hAnsi="Arial" w:cs="Arial"/>
          </w:rPr>
          <w:t xml:space="preserve"> 25, </w:t>
        </w:r>
        <w:proofErr w:type="spellStart"/>
        <w:r w:rsidRPr="00B12495">
          <w:rPr>
            <w:rFonts w:ascii="Arial" w:hAnsi="Arial" w:cs="Arial"/>
          </w:rPr>
          <w:t>and</w:t>
        </w:r>
        <w:proofErr w:type="spellEnd"/>
        <w:r w:rsidRPr="00B12495">
          <w:rPr>
            <w:rFonts w:ascii="Arial" w:hAnsi="Arial" w:cs="Arial"/>
          </w:rPr>
          <w:t xml:space="preserve"> C-34/20 </w:t>
        </w:r>
        <w:r w:rsidRPr="00B12495">
          <w:rPr>
            <w:rFonts w:ascii="Arial" w:hAnsi="Arial" w:cs="Arial"/>
            <w:i/>
            <w:iCs/>
          </w:rPr>
          <w:t>Telekom Deutschland (</w:t>
        </w:r>
        <w:proofErr w:type="spellStart"/>
        <w:r w:rsidRPr="00B12495">
          <w:rPr>
            <w:rFonts w:ascii="Arial" w:hAnsi="Arial" w:cs="Arial"/>
            <w:i/>
            <w:iCs/>
          </w:rPr>
          <w:t>throttling</w:t>
        </w:r>
        <w:proofErr w:type="spellEnd"/>
        <w:r w:rsidRPr="00B12495">
          <w:rPr>
            <w:rFonts w:ascii="Arial" w:hAnsi="Arial" w:cs="Arial"/>
            <w:i/>
            <w:iCs/>
          </w:rPr>
          <w:t>)</w:t>
        </w:r>
        <w:r w:rsidRPr="00B12495">
          <w:rPr>
            <w:rFonts w:ascii="Arial" w:hAnsi="Arial" w:cs="Arial"/>
          </w:rPr>
          <w:t xml:space="preserve">, </w:t>
        </w:r>
        <w:proofErr w:type="spellStart"/>
        <w:r w:rsidRPr="00B12495">
          <w:rPr>
            <w:rFonts w:ascii="Arial" w:hAnsi="Arial" w:cs="Arial"/>
          </w:rPr>
          <w:t>paragraph</w:t>
        </w:r>
        <w:proofErr w:type="spellEnd"/>
        <w:r w:rsidRPr="00B12495">
          <w:rPr>
            <w:rFonts w:ascii="Arial" w:hAnsi="Arial" w:cs="Arial"/>
          </w:rPr>
          <w:t xml:space="preserve"> 28. </w:t>
        </w:r>
        <w:r w:rsidRPr="0064240B">
          <w:rPr>
            <w:rFonts w:ascii="Arial" w:hAnsi="Arial" w:cs="Arial"/>
            <w:lang w:val="en-GB"/>
          </w:rPr>
          <w:t xml:space="preserve">This case-law is based on ECJ C-807/18 and C-39/19 </w:t>
        </w:r>
        <w:r w:rsidRPr="11BA4C32">
          <w:rPr>
            <w:rFonts w:ascii="Arial" w:hAnsi="Arial" w:cs="Arial"/>
            <w:i/>
            <w:iCs/>
            <w:lang w:val="en-GB"/>
          </w:rPr>
          <w:t xml:space="preserve">Telenor </w:t>
        </w:r>
        <w:proofErr w:type="spellStart"/>
        <w:r w:rsidRPr="11BA4C32">
          <w:rPr>
            <w:rFonts w:ascii="Arial" w:hAnsi="Arial" w:cs="Arial"/>
            <w:i/>
            <w:iCs/>
            <w:lang w:val="en-GB"/>
          </w:rPr>
          <w:t>Magyarország</w:t>
        </w:r>
        <w:proofErr w:type="spellEnd"/>
        <w:r>
          <w:rPr>
            <w:rFonts w:ascii="Arial" w:hAnsi="Arial" w:cs="Arial"/>
            <w:lang w:val="en-GB"/>
          </w:rPr>
          <w:t>, paragraph 47</w:t>
        </w:r>
        <w:r w:rsidRPr="0064240B">
          <w:rPr>
            <w:rFonts w:ascii="Arial" w:hAnsi="Arial" w:cs="Arial"/>
            <w:lang w:val="en-GB"/>
          </w:rPr>
          <w:t xml:space="preserve">, which </w:t>
        </w:r>
        <w:r>
          <w:rPr>
            <w:rFonts w:ascii="Arial" w:hAnsi="Arial" w:cs="Arial"/>
            <w:lang w:val="en-GB"/>
          </w:rPr>
          <w:t>states in broad</w:t>
        </w:r>
        <w:r w:rsidRPr="0064240B">
          <w:rPr>
            <w:rFonts w:ascii="Arial" w:hAnsi="Arial" w:cs="Arial"/>
            <w:lang w:val="en-GB"/>
          </w:rPr>
          <w:t xml:space="preserve"> terms: “</w:t>
        </w:r>
        <w:r w:rsidRPr="11BA4C32">
          <w:rPr>
            <w:rFonts w:ascii="Arial" w:hAnsi="Arial" w:cs="Arial"/>
            <w:i/>
            <w:iCs/>
            <w:lang w:val="en-GB"/>
          </w:rPr>
          <w:t>as regards Article 3(3) of Regulation 2015/2120, it should be noted, first of all, that, as is apparent from paragraph 24 above, the first subparagraph of that provision, read in the light of recital 8 of that regulation, imposes on providers of internet access services a general obligation of equal treatment, without discrimination, restriction or interference with traffic,</w:t>
        </w:r>
        <w:r w:rsidRPr="11BA4C32">
          <w:rPr>
            <w:rFonts w:ascii="Arial" w:hAnsi="Arial" w:cs="Arial"/>
            <w:i/>
            <w:iCs/>
            <w:lang w:val="en-US"/>
          </w:rPr>
          <w:t xml:space="preserve"> </w:t>
        </w:r>
        <w:r w:rsidRPr="11BA4C32">
          <w:rPr>
            <w:rFonts w:ascii="Arial" w:hAnsi="Arial" w:cs="Arial"/>
            <w:i/>
            <w:iCs/>
            <w:lang w:val="en-GB"/>
          </w:rPr>
          <w:t>from which derogation is not possible in any circumstances by means of commercial practices conducted by those providers or by agreements concluded by them with end users</w:t>
        </w:r>
        <w:r w:rsidRPr="0064240B">
          <w:rPr>
            <w:rFonts w:ascii="Arial" w:hAnsi="Arial" w:cs="Arial"/>
            <w:lang w:val="en-GB"/>
          </w:rPr>
          <w:t>” (</w:t>
        </w:r>
        <w:r w:rsidRPr="001D73DA">
          <w:rPr>
            <w:rFonts w:ascii="Arial" w:hAnsi="Arial" w:cs="Arial"/>
            <w:lang w:val="en-US"/>
          </w:rPr>
          <w:t>ECJ</w:t>
        </w:r>
        <w:r>
          <w:rPr>
            <w:rFonts w:ascii="Arial" w:hAnsi="Arial" w:cs="Arial"/>
            <w:lang w:val="en-US"/>
          </w:rPr>
          <w:t>,</w:t>
        </w:r>
        <w:r w:rsidRPr="001D73DA">
          <w:rPr>
            <w:rFonts w:ascii="Arial" w:hAnsi="Arial" w:cs="Arial"/>
            <w:lang w:val="en-US"/>
          </w:rPr>
          <w:t xml:space="preserve"> C-807/18 and C-39/19 </w:t>
        </w:r>
        <w:r w:rsidRPr="11BA4C32">
          <w:rPr>
            <w:rFonts w:ascii="Arial" w:hAnsi="Arial" w:cs="Arial"/>
            <w:i/>
            <w:iCs/>
            <w:lang w:val="en-US"/>
          </w:rPr>
          <w:t xml:space="preserve">Telenor </w:t>
        </w:r>
        <w:proofErr w:type="spellStart"/>
        <w:r w:rsidRPr="11BA4C32">
          <w:rPr>
            <w:rFonts w:ascii="Arial" w:hAnsi="Arial" w:cs="Arial"/>
            <w:i/>
            <w:iCs/>
            <w:lang w:val="en-US"/>
          </w:rPr>
          <w:t>Magyarország</w:t>
        </w:r>
        <w:proofErr w:type="spellEnd"/>
        <w:r w:rsidRPr="11BA4C32">
          <w:rPr>
            <w:rFonts w:ascii="Arial" w:hAnsi="Arial" w:cs="Arial"/>
            <w:i/>
            <w:iCs/>
            <w:lang w:val="en-US"/>
          </w:rPr>
          <w:t xml:space="preserve">, </w:t>
        </w:r>
        <w:r w:rsidRPr="005F71E3">
          <w:rPr>
            <w:rFonts w:ascii="Arial" w:hAnsi="Arial" w:cs="Arial"/>
            <w:lang w:val="en-US"/>
          </w:rPr>
          <w:t>paragraph 47</w:t>
        </w:r>
        <w:r w:rsidRPr="0064240B">
          <w:rPr>
            <w:rFonts w:ascii="Arial" w:hAnsi="Arial" w:cs="Arial"/>
            <w:lang w:val="en-GB"/>
          </w:rPr>
          <w:t xml:space="preserve">). </w:t>
        </w:r>
      </w:ins>
    </w:p>
  </w:footnote>
  <w:footnote w:id="30">
    <w:p w14:paraId="41CC70F5" w14:textId="77777777" w:rsidR="009062BA" w:rsidRPr="0064240B" w:rsidRDefault="009062BA" w:rsidP="00BC0907">
      <w:pPr>
        <w:autoSpaceDE w:val="0"/>
        <w:autoSpaceDN w:val="0"/>
        <w:adjustRightInd w:val="0"/>
        <w:spacing w:after="0" w:line="240" w:lineRule="auto"/>
        <w:rPr>
          <w:ins w:id="239" w:author="BEREC" w:date="2022-03-07T06:52:00Z"/>
          <w:rFonts w:cs="Arial"/>
        </w:rPr>
      </w:pPr>
      <w:ins w:id="240" w:author="BEREC" w:date="2022-03-07T06:52:00Z">
        <w:r w:rsidRPr="005F71E3">
          <w:rPr>
            <w:rStyle w:val="FootnoteReference"/>
            <w:rFonts w:cs="Arial"/>
          </w:rPr>
          <w:footnoteRef/>
        </w:r>
        <w:r w:rsidRPr="005F71E3">
          <w:rPr>
            <w:rFonts w:cs="Arial"/>
          </w:rPr>
          <w:t xml:space="preserve"> </w:t>
        </w:r>
        <w:r w:rsidRPr="0073583D">
          <w:rPr>
            <w:rFonts w:cs="Arial"/>
            <w:sz w:val="20"/>
            <w:szCs w:val="20"/>
          </w:rPr>
          <w:t>See</w:t>
        </w:r>
        <w:r w:rsidRPr="0073583D" w:rsidDel="00F840E9">
          <w:rPr>
            <w:rFonts w:cs="Arial"/>
            <w:sz w:val="20"/>
            <w:szCs w:val="20"/>
          </w:rPr>
          <w:t xml:space="preserve"> </w:t>
        </w:r>
        <w:r w:rsidRPr="0073583D">
          <w:rPr>
            <w:rFonts w:cs="Arial"/>
            <w:sz w:val="20"/>
            <w:szCs w:val="20"/>
          </w:rPr>
          <w:t xml:space="preserve">ECJ, C-854/19 </w:t>
        </w:r>
        <w:r w:rsidRPr="0073583D">
          <w:rPr>
            <w:rFonts w:cs="Arial"/>
            <w:i/>
            <w:iCs/>
            <w:sz w:val="20"/>
            <w:szCs w:val="20"/>
          </w:rPr>
          <w:t>Vodafone (roaming)</w:t>
        </w:r>
        <w:r w:rsidRPr="0073583D">
          <w:rPr>
            <w:rFonts w:cs="Arial"/>
            <w:sz w:val="20"/>
            <w:szCs w:val="20"/>
          </w:rPr>
          <w:t xml:space="preserve">, paragraph 27, third sentence; C-5/20 </w:t>
        </w:r>
        <w:r w:rsidRPr="0073583D">
          <w:rPr>
            <w:rFonts w:cs="Arial"/>
            <w:i/>
            <w:iCs/>
            <w:sz w:val="20"/>
            <w:szCs w:val="20"/>
          </w:rPr>
          <w:t>Vodafone (tethering)</w:t>
        </w:r>
        <w:r w:rsidRPr="0073583D">
          <w:rPr>
            <w:rFonts w:cs="Arial"/>
            <w:sz w:val="20"/>
            <w:szCs w:val="20"/>
          </w:rPr>
          <w:t xml:space="preserve">, paragraph 26, third sentence and C-34/20 </w:t>
        </w:r>
        <w:r w:rsidRPr="0073583D">
          <w:rPr>
            <w:rFonts w:cs="Arial"/>
            <w:i/>
            <w:iCs/>
            <w:sz w:val="20"/>
            <w:szCs w:val="20"/>
          </w:rPr>
          <w:t>Telekom Deutschland (throttling)</w:t>
        </w:r>
        <w:r w:rsidRPr="0073583D">
          <w:rPr>
            <w:rFonts w:cs="Arial"/>
            <w:sz w:val="20"/>
            <w:szCs w:val="20"/>
          </w:rPr>
          <w:t xml:space="preserve">, paragraph 29, third sentence. This case-law is based on ECJ C-807/18 and C-39/19 </w:t>
        </w:r>
        <w:r w:rsidRPr="0073583D">
          <w:rPr>
            <w:rFonts w:cs="Arial"/>
            <w:i/>
            <w:iCs/>
            <w:sz w:val="20"/>
            <w:szCs w:val="20"/>
          </w:rPr>
          <w:t xml:space="preserve">Telenor </w:t>
        </w:r>
        <w:proofErr w:type="spellStart"/>
        <w:r w:rsidRPr="0073583D">
          <w:rPr>
            <w:rFonts w:cs="Arial"/>
            <w:i/>
            <w:iCs/>
            <w:sz w:val="20"/>
            <w:szCs w:val="20"/>
          </w:rPr>
          <w:t>Magyarország</w:t>
        </w:r>
        <w:proofErr w:type="spellEnd"/>
        <w:r w:rsidRPr="0073583D">
          <w:rPr>
            <w:rFonts w:cs="Arial"/>
            <w:sz w:val="20"/>
            <w:szCs w:val="20"/>
          </w:rPr>
          <w:t xml:space="preserve">, paragraph 48, which states: </w:t>
        </w:r>
        <w:r w:rsidRPr="6104F0B0">
          <w:rPr>
            <w:rFonts w:cs="Arial"/>
            <w:i/>
            <w:sz w:val="20"/>
            <w:szCs w:val="20"/>
          </w:rPr>
          <w:t>“In particular, any measure of a provider of internet access services in respect of an end user which, without being based on such objective differences, results in the content, applications or services offered by the various content, applications or services providers not being treated equally and without discrimination, must be regarded as being based on such ‘commercial considerations’”</w:t>
        </w:r>
        <w:r w:rsidRPr="0073583D">
          <w:rPr>
            <w:rFonts w:cs="Arial"/>
            <w:sz w:val="20"/>
            <w:szCs w:val="20"/>
          </w:rPr>
          <w:t xml:space="preserve"> (</w:t>
        </w:r>
        <w:r w:rsidRPr="0073583D">
          <w:rPr>
            <w:rFonts w:cs="Arial"/>
            <w:sz w:val="20"/>
            <w:szCs w:val="20"/>
            <w:lang w:val="en-US"/>
          </w:rPr>
          <w:t xml:space="preserve">ECJ, C-807/18 and C-39/19 </w:t>
        </w:r>
        <w:r w:rsidRPr="0073583D">
          <w:rPr>
            <w:rFonts w:cs="Arial"/>
            <w:i/>
            <w:iCs/>
            <w:sz w:val="20"/>
            <w:szCs w:val="20"/>
            <w:lang w:val="en-US"/>
          </w:rPr>
          <w:t xml:space="preserve">Telenor </w:t>
        </w:r>
        <w:proofErr w:type="spellStart"/>
        <w:r w:rsidRPr="0073583D">
          <w:rPr>
            <w:rFonts w:cs="Arial"/>
            <w:i/>
            <w:iCs/>
            <w:sz w:val="20"/>
            <w:szCs w:val="20"/>
            <w:lang w:val="en-US"/>
          </w:rPr>
          <w:t>Magyarország</w:t>
        </w:r>
        <w:proofErr w:type="spellEnd"/>
        <w:r w:rsidRPr="0073583D">
          <w:rPr>
            <w:rFonts w:cs="Arial"/>
            <w:i/>
            <w:iCs/>
            <w:sz w:val="20"/>
            <w:szCs w:val="20"/>
            <w:lang w:val="en-US"/>
          </w:rPr>
          <w:t xml:space="preserve">, </w:t>
        </w:r>
        <w:r w:rsidRPr="0073583D">
          <w:rPr>
            <w:rFonts w:cs="Arial"/>
            <w:sz w:val="20"/>
            <w:szCs w:val="20"/>
            <w:lang w:val="en-US"/>
          </w:rPr>
          <w:t>paragraph 48</w:t>
        </w:r>
        <w:r w:rsidRPr="0073583D">
          <w:rPr>
            <w:rFonts w:cs="Arial"/>
            <w:sz w:val="20"/>
            <w:szCs w:val="20"/>
          </w:rPr>
          <w:t>)</w:t>
        </w:r>
        <w:r w:rsidRPr="0064240B">
          <w:rPr>
            <w:rFonts w:cs="Arial"/>
          </w:rPr>
          <w:t xml:space="preserve">. </w:t>
        </w:r>
      </w:ins>
    </w:p>
  </w:footnote>
  <w:footnote w:id="31">
    <w:p w14:paraId="3A8A75CB" w14:textId="77777777" w:rsidR="009062BA" w:rsidRPr="00DD1E3B" w:rsidRDefault="009062BA">
      <w:pPr>
        <w:pStyle w:val="FootnoteText"/>
        <w:rPr>
          <w:rFonts w:ascii="Arial" w:hAnsi="Arial" w:cs="Arial"/>
          <w:lang w:val="en-GB"/>
        </w:rPr>
      </w:pPr>
      <w:r w:rsidRPr="00DD1E3B">
        <w:rPr>
          <w:rStyle w:val="FootnoteReference"/>
          <w:rFonts w:ascii="Arial" w:hAnsi="Arial" w:cs="Arial"/>
        </w:rPr>
        <w:footnoteRef/>
      </w:r>
      <w:r w:rsidRPr="00DD1E3B">
        <w:rPr>
          <w:rFonts w:ascii="Arial" w:hAnsi="Arial" w:cs="Arial"/>
          <w:lang w:val="en-US"/>
        </w:rPr>
        <w:t xml:space="preserve"> This should not be confused with network-internal congestion management as described under Article 3(3) (c)). IETF, RFC 5783, Congestion Control in the RFC Series</w:t>
      </w:r>
    </w:p>
  </w:footnote>
  <w:footnote w:id="32">
    <w:p w14:paraId="6CD5B43A" w14:textId="77777777" w:rsidR="009062BA" w:rsidRPr="00DD1E3B" w:rsidRDefault="009062BA">
      <w:pPr>
        <w:pStyle w:val="FootnoteText"/>
        <w:rPr>
          <w:rFonts w:ascii="Arial" w:hAnsi="Arial" w:cs="Arial"/>
          <w:lang w:val="en-GB"/>
        </w:rPr>
      </w:pPr>
      <w:r w:rsidRPr="00DD1E3B">
        <w:rPr>
          <w:rStyle w:val="FootnoteReference"/>
          <w:rFonts w:ascii="Arial" w:hAnsi="Arial" w:cs="Arial"/>
        </w:rPr>
        <w:footnoteRef/>
      </w:r>
      <w:r w:rsidRPr="00DD1E3B">
        <w:rPr>
          <w:rFonts w:ascii="Arial" w:hAnsi="Arial" w:cs="Arial"/>
          <w:lang w:val="en-US"/>
        </w:rPr>
        <w:t xml:space="preserve"> See details about terminal equipment under Article 3(1)</w:t>
      </w:r>
    </w:p>
  </w:footnote>
  <w:footnote w:id="33">
    <w:p w14:paraId="5D6FF9D9" w14:textId="77777777" w:rsidR="009062BA" w:rsidRPr="002861BE" w:rsidRDefault="009062BA">
      <w:pPr>
        <w:pStyle w:val="FootnoteText"/>
        <w:rPr>
          <w:rFonts w:ascii="Arial" w:hAnsi="Arial"/>
          <w:lang w:val="en-GB"/>
        </w:rPr>
      </w:pPr>
      <w:r w:rsidRPr="00DD1E3B">
        <w:rPr>
          <w:rStyle w:val="FootnoteReference"/>
          <w:rFonts w:ascii="Arial" w:hAnsi="Arial" w:cs="Arial"/>
        </w:rPr>
        <w:footnoteRef/>
      </w:r>
      <w:r w:rsidRPr="00DD1E3B">
        <w:rPr>
          <w:rFonts w:ascii="Arial" w:hAnsi="Arial" w:cs="Arial"/>
          <w:lang w:val="en-US"/>
        </w:rPr>
        <w:t xml:space="preserve"> Active Queue Management, see IETF, RFC 7567</w:t>
      </w:r>
    </w:p>
  </w:footnote>
  <w:footnote w:id="34">
    <w:p w14:paraId="0459BEC1" w14:textId="65E2010A" w:rsidR="009062BA" w:rsidRPr="0037660E" w:rsidRDefault="009062BA">
      <w:pPr>
        <w:pStyle w:val="FootnoteText"/>
        <w:rPr>
          <w:ins w:id="249" w:author="BEREC" w:date="2022-03-07T06:52:00Z"/>
          <w:rFonts w:ascii="Arial" w:hAnsi="Arial" w:cs="Arial"/>
        </w:rPr>
      </w:pPr>
      <w:ins w:id="250" w:author="BEREC" w:date="2022-03-07T06:52:00Z">
        <w:r w:rsidRPr="00DD1E3B">
          <w:rPr>
            <w:rStyle w:val="FootnoteReference"/>
            <w:rFonts w:ascii="Arial" w:hAnsi="Arial" w:cs="Arial"/>
          </w:rPr>
          <w:footnoteRef/>
        </w:r>
        <w:r w:rsidRPr="0037660E">
          <w:rPr>
            <w:rFonts w:ascii="Arial" w:hAnsi="Arial" w:cs="Arial"/>
          </w:rPr>
          <w:t xml:space="preserve"> ECJ, C-854/19 </w:t>
        </w:r>
        <w:r w:rsidRPr="0037660E">
          <w:rPr>
            <w:rFonts w:ascii="Arial" w:hAnsi="Arial" w:cs="Arial"/>
            <w:i/>
            <w:iCs/>
          </w:rPr>
          <w:t>Vodafone (</w:t>
        </w:r>
        <w:proofErr w:type="spellStart"/>
        <w:r w:rsidRPr="0037660E">
          <w:rPr>
            <w:rFonts w:ascii="Arial" w:hAnsi="Arial" w:cs="Arial"/>
            <w:i/>
            <w:iCs/>
          </w:rPr>
          <w:t>roaming</w:t>
        </w:r>
        <w:proofErr w:type="spellEnd"/>
        <w:r w:rsidRPr="0037660E">
          <w:rPr>
            <w:rFonts w:ascii="Arial" w:hAnsi="Arial" w:cs="Arial"/>
          </w:rPr>
          <w:t xml:space="preserve">); C-5/20 </w:t>
        </w:r>
        <w:r w:rsidRPr="0037660E">
          <w:rPr>
            <w:rFonts w:ascii="Arial" w:hAnsi="Arial" w:cs="Arial"/>
            <w:i/>
            <w:iCs/>
          </w:rPr>
          <w:t>Vodafone (</w:t>
        </w:r>
        <w:proofErr w:type="spellStart"/>
        <w:r w:rsidRPr="0037660E">
          <w:rPr>
            <w:rFonts w:ascii="Arial" w:hAnsi="Arial" w:cs="Arial"/>
            <w:i/>
            <w:iCs/>
          </w:rPr>
          <w:t>tethering</w:t>
        </w:r>
        <w:proofErr w:type="spellEnd"/>
        <w:r w:rsidRPr="0037660E">
          <w:rPr>
            <w:rFonts w:ascii="Arial" w:hAnsi="Arial" w:cs="Arial"/>
            <w:i/>
            <w:iCs/>
          </w:rPr>
          <w:t>)</w:t>
        </w:r>
        <w:r w:rsidRPr="0037660E">
          <w:rPr>
            <w:rFonts w:ascii="Arial" w:hAnsi="Arial" w:cs="Arial"/>
          </w:rPr>
          <w:t xml:space="preserve">; C-34/20 </w:t>
        </w:r>
        <w:r w:rsidRPr="0037660E">
          <w:rPr>
            <w:rFonts w:ascii="Arial" w:hAnsi="Arial" w:cs="Arial"/>
            <w:i/>
            <w:iCs/>
          </w:rPr>
          <w:t>Telekom Deutschland (</w:t>
        </w:r>
        <w:proofErr w:type="spellStart"/>
        <w:r w:rsidRPr="0037660E">
          <w:rPr>
            <w:rFonts w:ascii="Arial" w:hAnsi="Arial" w:cs="Arial"/>
            <w:i/>
            <w:iCs/>
          </w:rPr>
          <w:t>throttling</w:t>
        </w:r>
        <w:proofErr w:type="spellEnd"/>
        <w:r w:rsidRPr="0037660E">
          <w:rPr>
            <w:rFonts w:ascii="Arial" w:hAnsi="Arial" w:cs="Arial"/>
            <w:i/>
            <w:iCs/>
          </w:rPr>
          <w:t>)</w:t>
        </w:r>
        <w:r w:rsidRPr="0037660E">
          <w:rPr>
            <w:rFonts w:ascii="Arial" w:hAnsi="Arial" w:cs="Arial"/>
          </w:rPr>
          <w:t>.</w:t>
        </w:r>
      </w:ins>
    </w:p>
  </w:footnote>
  <w:footnote w:id="35">
    <w:p w14:paraId="15EBE736" w14:textId="61BB5442" w:rsidR="009062BA" w:rsidRPr="0037660E" w:rsidRDefault="009062BA">
      <w:pPr>
        <w:pStyle w:val="FootnoteText"/>
        <w:rPr>
          <w:ins w:id="251" w:author="BEREC" w:date="2022-03-07T06:52:00Z"/>
          <w:rFonts w:ascii="Arial" w:hAnsi="Arial" w:cs="Arial"/>
        </w:rPr>
      </w:pPr>
      <w:ins w:id="252" w:author="BEREC" w:date="2022-03-07T06:52:00Z">
        <w:r w:rsidRPr="00DD1E3B">
          <w:rPr>
            <w:rStyle w:val="FootnoteReference"/>
            <w:rFonts w:ascii="Arial" w:hAnsi="Arial" w:cs="Arial"/>
          </w:rPr>
          <w:footnoteRef/>
        </w:r>
        <w:r w:rsidRPr="0037660E">
          <w:rPr>
            <w:rFonts w:ascii="Arial" w:hAnsi="Arial" w:cs="Arial"/>
          </w:rPr>
          <w:t xml:space="preserve"> ECJ, C-854/19 </w:t>
        </w:r>
        <w:r w:rsidRPr="0037660E">
          <w:rPr>
            <w:rFonts w:ascii="Arial" w:hAnsi="Arial" w:cs="Arial"/>
            <w:i/>
            <w:iCs/>
          </w:rPr>
          <w:t>Vodafone (</w:t>
        </w:r>
        <w:proofErr w:type="spellStart"/>
        <w:r w:rsidRPr="0037660E">
          <w:rPr>
            <w:rFonts w:ascii="Arial" w:hAnsi="Arial" w:cs="Arial"/>
            <w:i/>
            <w:iCs/>
          </w:rPr>
          <w:t>roaming</w:t>
        </w:r>
        <w:proofErr w:type="spellEnd"/>
        <w:r w:rsidRPr="0037660E">
          <w:rPr>
            <w:rFonts w:ascii="Arial" w:hAnsi="Arial" w:cs="Arial"/>
            <w:i/>
            <w:iCs/>
          </w:rPr>
          <w:t>)</w:t>
        </w:r>
        <w:r w:rsidRPr="0037660E">
          <w:rPr>
            <w:rFonts w:ascii="Arial" w:hAnsi="Arial" w:cs="Arial"/>
          </w:rPr>
          <w:t xml:space="preserve">, </w:t>
        </w:r>
        <w:proofErr w:type="spellStart"/>
        <w:r w:rsidRPr="0037660E">
          <w:rPr>
            <w:rFonts w:ascii="Arial" w:hAnsi="Arial" w:cs="Arial"/>
          </w:rPr>
          <w:t>paragraph</w:t>
        </w:r>
        <w:proofErr w:type="spellEnd"/>
        <w:r w:rsidRPr="0037660E">
          <w:rPr>
            <w:rFonts w:ascii="Arial" w:hAnsi="Arial" w:cs="Arial"/>
          </w:rPr>
          <w:t xml:space="preserve"> 28; C-5/20 </w:t>
        </w:r>
        <w:r w:rsidRPr="0037660E">
          <w:rPr>
            <w:rFonts w:ascii="Arial" w:hAnsi="Arial" w:cs="Arial"/>
            <w:i/>
            <w:iCs/>
          </w:rPr>
          <w:t>Vodafone (</w:t>
        </w:r>
        <w:proofErr w:type="spellStart"/>
        <w:r w:rsidRPr="0037660E">
          <w:rPr>
            <w:rFonts w:ascii="Arial" w:hAnsi="Arial" w:cs="Arial"/>
            <w:i/>
            <w:iCs/>
          </w:rPr>
          <w:t>tethering</w:t>
        </w:r>
        <w:proofErr w:type="spellEnd"/>
        <w:r w:rsidRPr="0037660E">
          <w:rPr>
            <w:rFonts w:ascii="Arial" w:hAnsi="Arial" w:cs="Arial"/>
            <w:i/>
            <w:iCs/>
          </w:rPr>
          <w:t>)</w:t>
        </w:r>
        <w:r w:rsidRPr="0037660E">
          <w:rPr>
            <w:rFonts w:ascii="Arial" w:hAnsi="Arial" w:cs="Arial"/>
          </w:rPr>
          <w:t xml:space="preserve">, </w:t>
        </w:r>
        <w:proofErr w:type="spellStart"/>
        <w:r w:rsidRPr="0037660E">
          <w:rPr>
            <w:rFonts w:ascii="Arial" w:hAnsi="Arial" w:cs="Arial"/>
          </w:rPr>
          <w:t>paragraph</w:t>
        </w:r>
        <w:proofErr w:type="spellEnd"/>
        <w:r w:rsidRPr="0037660E">
          <w:rPr>
            <w:rFonts w:ascii="Arial" w:hAnsi="Arial" w:cs="Arial"/>
          </w:rPr>
          <w:t xml:space="preserve"> 27; C-34/20 </w:t>
        </w:r>
        <w:r w:rsidRPr="0037660E">
          <w:rPr>
            <w:rFonts w:ascii="Arial" w:hAnsi="Arial" w:cs="Arial"/>
            <w:i/>
            <w:iCs/>
          </w:rPr>
          <w:t>Telekom Deutschland (</w:t>
        </w:r>
        <w:proofErr w:type="spellStart"/>
        <w:r w:rsidRPr="0037660E">
          <w:rPr>
            <w:rFonts w:ascii="Arial" w:hAnsi="Arial" w:cs="Arial"/>
            <w:i/>
            <w:iCs/>
          </w:rPr>
          <w:t>throttling</w:t>
        </w:r>
        <w:proofErr w:type="spellEnd"/>
        <w:r w:rsidRPr="0037660E">
          <w:rPr>
            <w:rFonts w:ascii="Arial" w:hAnsi="Arial" w:cs="Arial"/>
            <w:i/>
            <w:iCs/>
          </w:rPr>
          <w:t>)</w:t>
        </w:r>
        <w:r w:rsidRPr="0037660E">
          <w:rPr>
            <w:rFonts w:ascii="Arial" w:hAnsi="Arial" w:cs="Arial"/>
          </w:rPr>
          <w:t xml:space="preserve">, </w:t>
        </w:r>
        <w:proofErr w:type="spellStart"/>
        <w:r w:rsidRPr="0037660E">
          <w:rPr>
            <w:rFonts w:ascii="Arial" w:hAnsi="Arial" w:cs="Arial"/>
          </w:rPr>
          <w:t>paragraph</w:t>
        </w:r>
        <w:proofErr w:type="spellEnd"/>
        <w:r w:rsidRPr="0037660E">
          <w:rPr>
            <w:rFonts w:ascii="Arial" w:hAnsi="Arial" w:cs="Arial"/>
          </w:rPr>
          <w:t xml:space="preserve"> 30.</w:t>
        </w:r>
      </w:ins>
    </w:p>
  </w:footnote>
  <w:footnote w:id="36">
    <w:p w14:paraId="7373FBD2" w14:textId="7AEAA084" w:rsidR="009062BA" w:rsidRPr="00741706" w:rsidRDefault="009062BA">
      <w:pPr>
        <w:pStyle w:val="FootnoteText"/>
        <w:rPr>
          <w:ins w:id="253" w:author="BEREC" w:date="2022-03-07T06:52:00Z"/>
        </w:rPr>
      </w:pPr>
      <w:ins w:id="254" w:author="BEREC" w:date="2022-03-07T06:52:00Z">
        <w:r w:rsidRPr="00DD1E3B">
          <w:rPr>
            <w:rStyle w:val="FootnoteReference"/>
            <w:rFonts w:ascii="Arial" w:hAnsi="Arial" w:cs="Arial"/>
          </w:rPr>
          <w:footnoteRef/>
        </w:r>
        <w:r w:rsidRPr="00DD1E3B">
          <w:rPr>
            <w:rFonts w:ascii="Arial" w:hAnsi="Arial" w:cs="Arial"/>
          </w:rPr>
          <w:t xml:space="preserve"> ECJ, </w:t>
        </w:r>
        <w:r w:rsidRPr="00741706">
          <w:rPr>
            <w:rFonts w:ascii="Arial" w:hAnsi="Arial" w:cs="Arial"/>
          </w:rPr>
          <w:t xml:space="preserve">C-854/19 </w:t>
        </w:r>
        <w:r w:rsidRPr="11BA4C32">
          <w:rPr>
            <w:rFonts w:ascii="Arial" w:hAnsi="Arial" w:cs="Arial"/>
            <w:i/>
            <w:iCs/>
          </w:rPr>
          <w:t>Vodafone (</w:t>
        </w:r>
        <w:proofErr w:type="spellStart"/>
        <w:r w:rsidRPr="11BA4C32">
          <w:rPr>
            <w:rFonts w:ascii="Arial" w:hAnsi="Arial" w:cs="Arial"/>
            <w:i/>
            <w:iCs/>
          </w:rPr>
          <w:t>roaming</w:t>
        </w:r>
        <w:proofErr w:type="spellEnd"/>
        <w:r w:rsidRPr="11BA4C32">
          <w:rPr>
            <w:rFonts w:ascii="Arial" w:hAnsi="Arial" w:cs="Arial"/>
            <w:i/>
            <w:iCs/>
          </w:rPr>
          <w:t>)</w:t>
        </w:r>
        <w:r w:rsidRPr="00741706">
          <w:rPr>
            <w:rFonts w:ascii="Arial" w:hAnsi="Arial" w:cs="Arial"/>
          </w:rPr>
          <w:t xml:space="preserve">, </w:t>
        </w:r>
        <w:proofErr w:type="spellStart"/>
        <w:r>
          <w:rPr>
            <w:rFonts w:ascii="Arial" w:hAnsi="Arial" w:cs="Arial"/>
          </w:rPr>
          <w:t>paragraph</w:t>
        </w:r>
        <w:proofErr w:type="spellEnd"/>
        <w:r>
          <w:rPr>
            <w:rFonts w:ascii="Arial" w:hAnsi="Arial" w:cs="Arial"/>
          </w:rPr>
          <w:t xml:space="preserve"> </w:t>
        </w:r>
        <w:r w:rsidRPr="00741706">
          <w:rPr>
            <w:rFonts w:ascii="Arial" w:hAnsi="Arial" w:cs="Arial"/>
          </w:rPr>
          <w:t>2</w:t>
        </w:r>
        <w:r>
          <w:rPr>
            <w:rFonts w:ascii="Arial" w:hAnsi="Arial" w:cs="Arial"/>
          </w:rPr>
          <w:t>9</w:t>
        </w:r>
        <w:r w:rsidRPr="00741706">
          <w:rPr>
            <w:rFonts w:ascii="Arial" w:hAnsi="Arial" w:cs="Arial"/>
          </w:rPr>
          <w:t xml:space="preserve">; C-5/20 </w:t>
        </w:r>
        <w:r w:rsidRPr="11BA4C32">
          <w:rPr>
            <w:rFonts w:ascii="Arial" w:hAnsi="Arial" w:cs="Arial"/>
            <w:i/>
            <w:iCs/>
          </w:rPr>
          <w:t>Vodafone (</w:t>
        </w:r>
        <w:proofErr w:type="spellStart"/>
        <w:r w:rsidRPr="11BA4C32">
          <w:rPr>
            <w:rFonts w:ascii="Arial" w:hAnsi="Arial" w:cs="Arial"/>
            <w:i/>
            <w:iCs/>
          </w:rPr>
          <w:t>tethering</w:t>
        </w:r>
        <w:proofErr w:type="spellEnd"/>
        <w:r w:rsidRPr="11BA4C32">
          <w:rPr>
            <w:rFonts w:ascii="Arial" w:hAnsi="Arial" w:cs="Arial"/>
            <w:i/>
            <w:iCs/>
          </w:rPr>
          <w:t>)</w:t>
        </w:r>
        <w:r w:rsidRPr="00741706">
          <w:rPr>
            <w:rFonts w:ascii="Arial" w:hAnsi="Arial" w:cs="Arial"/>
          </w:rPr>
          <w:t xml:space="preserve">, </w:t>
        </w:r>
        <w:proofErr w:type="spellStart"/>
        <w:r>
          <w:rPr>
            <w:rFonts w:ascii="Arial" w:hAnsi="Arial" w:cs="Arial"/>
          </w:rPr>
          <w:t>paragraph</w:t>
        </w:r>
        <w:proofErr w:type="spellEnd"/>
        <w:r>
          <w:rPr>
            <w:rFonts w:ascii="Arial" w:hAnsi="Arial" w:cs="Arial"/>
          </w:rPr>
          <w:t xml:space="preserve"> </w:t>
        </w:r>
        <w:r w:rsidRPr="00741706">
          <w:rPr>
            <w:rFonts w:ascii="Arial" w:hAnsi="Arial" w:cs="Arial"/>
          </w:rPr>
          <w:t>2</w:t>
        </w:r>
        <w:r>
          <w:rPr>
            <w:rFonts w:ascii="Arial" w:hAnsi="Arial" w:cs="Arial"/>
          </w:rPr>
          <w:t xml:space="preserve">8; </w:t>
        </w:r>
        <w:r w:rsidRPr="00DD1E3B">
          <w:rPr>
            <w:rFonts w:ascii="Arial" w:hAnsi="Arial" w:cs="Arial"/>
          </w:rPr>
          <w:t xml:space="preserve">C-34/20 </w:t>
        </w:r>
        <w:r w:rsidRPr="11BA4C32">
          <w:rPr>
            <w:rFonts w:ascii="Arial" w:hAnsi="Arial" w:cs="Arial"/>
            <w:i/>
            <w:iCs/>
          </w:rPr>
          <w:t>Telekom Deutschland (</w:t>
        </w:r>
        <w:proofErr w:type="spellStart"/>
        <w:r w:rsidRPr="11BA4C32">
          <w:rPr>
            <w:rFonts w:ascii="Arial" w:hAnsi="Arial" w:cs="Arial"/>
            <w:i/>
            <w:iCs/>
          </w:rPr>
          <w:t>throttling</w:t>
        </w:r>
        <w:proofErr w:type="spellEnd"/>
        <w:r w:rsidRPr="11BA4C32">
          <w:rPr>
            <w:rFonts w:ascii="Arial" w:hAnsi="Arial" w:cs="Arial"/>
            <w:i/>
            <w:iCs/>
          </w:rPr>
          <w:t>)</w:t>
        </w:r>
        <w:r>
          <w:rPr>
            <w:rFonts w:ascii="Arial" w:hAnsi="Arial" w:cs="Arial"/>
          </w:rPr>
          <w:t>,</w:t>
        </w:r>
        <w:r w:rsidRPr="00DD1E3B">
          <w:rPr>
            <w:rFonts w:ascii="Arial" w:hAnsi="Arial" w:cs="Arial"/>
          </w:rPr>
          <w:t xml:space="preserve"> </w:t>
        </w:r>
        <w:proofErr w:type="spellStart"/>
        <w:r w:rsidRPr="00DD1E3B">
          <w:rPr>
            <w:rFonts w:ascii="Arial" w:hAnsi="Arial" w:cs="Arial"/>
          </w:rPr>
          <w:t>para</w:t>
        </w:r>
        <w:r>
          <w:rPr>
            <w:rFonts w:ascii="Arial" w:hAnsi="Arial" w:cs="Arial"/>
          </w:rPr>
          <w:t>graph</w:t>
        </w:r>
        <w:proofErr w:type="spellEnd"/>
        <w:r w:rsidRPr="00DD1E3B">
          <w:rPr>
            <w:rFonts w:ascii="Arial" w:hAnsi="Arial" w:cs="Arial"/>
          </w:rPr>
          <w:t xml:space="preserve"> </w:t>
        </w:r>
        <w:r w:rsidRPr="00741706">
          <w:rPr>
            <w:rFonts w:ascii="Arial" w:hAnsi="Arial" w:cs="Arial"/>
          </w:rPr>
          <w:t>31.</w:t>
        </w:r>
      </w:ins>
    </w:p>
  </w:footnote>
  <w:footnote w:id="37">
    <w:p w14:paraId="2BD0DF83" w14:textId="58E680C6" w:rsidR="009062BA" w:rsidRPr="004632E2" w:rsidRDefault="009062BA">
      <w:pPr>
        <w:pStyle w:val="FootnoteText"/>
        <w:rPr>
          <w:lang w:val="en-US"/>
        </w:rPr>
      </w:pPr>
      <w:r w:rsidRPr="0050706D">
        <w:rPr>
          <w:rStyle w:val="FootnoteReference"/>
          <w:rFonts w:ascii="Arial" w:hAnsi="Arial" w:cs="Arial"/>
        </w:rPr>
        <w:footnoteRef/>
      </w:r>
      <w:r w:rsidRPr="0050706D">
        <w:rPr>
          <w:rFonts w:ascii="Arial" w:hAnsi="Arial" w:cs="Arial"/>
          <w:lang w:val="en-US"/>
        </w:rPr>
        <w:t xml:space="preserve"> A definition of traffic management measures can be found on page </w:t>
      </w:r>
      <w:r>
        <w:rPr>
          <w:rFonts w:ascii="Arial" w:hAnsi="Arial" w:cs="Arial"/>
          <w:lang w:val="en-US"/>
        </w:rPr>
        <w:t>18</w:t>
      </w:r>
      <w:r w:rsidRPr="0050706D">
        <w:rPr>
          <w:rFonts w:ascii="Arial" w:hAnsi="Arial" w:cs="Arial"/>
          <w:lang w:val="en-US"/>
        </w:rPr>
        <w:t xml:space="preserve"> of the BEREC 201</w:t>
      </w:r>
      <w:r>
        <w:rPr>
          <w:rFonts w:ascii="Arial" w:hAnsi="Arial" w:cs="Arial"/>
          <w:lang w:val="en-US"/>
        </w:rPr>
        <w:t>1</w:t>
      </w:r>
      <w:r w:rsidRPr="0050706D">
        <w:rPr>
          <w:rFonts w:ascii="Arial" w:hAnsi="Arial" w:cs="Arial"/>
          <w:lang w:val="en-US"/>
        </w:rPr>
        <w:t xml:space="preserve"> N</w:t>
      </w:r>
      <w:r>
        <w:rPr>
          <w:rFonts w:ascii="Arial" w:hAnsi="Arial" w:cs="Arial"/>
          <w:lang w:val="en-US"/>
        </w:rPr>
        <w:t xml:space="preserve">et </w:t>
      </w:r>
      <w:r w:rsidRPr="0050706D">
        <w:rPr>
          <w:rFonts w:ascii="Arial" w:hAnsi="Arial" w:cs="Arial"/>
          <w:lang w:val="en-US"/>
        </w:rPr>
        <w:t>N</w:t>
      </w:r>
      <w:r>
        <w:rPr>
          <w:rFonts w:ascii="Arial" w:hAnsi="Arial" w:cs="Arial"/>
          <w:lang w:val="en-US"/>
        </w:rPr>
        <w:t>eutrality</w:t>
      </w:r>
      <w:r w:rsidRPr="0050706D">
        <w:rPr>
          <w:rFonts w:ascii="Arial" w:hAnsi="Arial" w:cs="Arial"/>
          <w:lang w:val="en-US"/>
        </w:rPr>
        <w:t xml:space="preserve"> </w:t>
      </w:r>
      <w:proofErr w:type="spellStart"/>
      <w:r w:rsidRPr="0050706D">
        <w:rPr>
          <w:rFonts w:ascii="Arial" w:hAnsi="Arial" w:cs="Arial"/>
          <w:lang w:val="en-US"/>
        </w:rPr>
        <w:t>QoS</w:t>
      </w:r>
      <w:proofErr w:type="spellEnd"/>
      <w:r w:rsidRPr="0050706D">
        <w:rPr>
          <w:rFonts w:ascii="Arial" w:hAnsi="Arial" w:cs="Arial"/>
          <w:lang w:val="en-US"/>
        </w:rPr>
        <w:t xml:space="preserve"> </w:t>
      </w:r>
      <w:r>
        <w:rPr>
          <w:rFonts w:ascii="Arial" w:hAnsi="Arial" w:cs="Arial"/>
          <w:lang w:val="en-US"/>
        </w:rPr>
        <w:t>Framework</w:t>
      </w:r>
      <w:r w:rsidRPr="0050706D">
        <w:rPr>
          <w:rFonts w:ascii="Arial" w:hAnsi="Arial" w:cs="Arial"/>
          <w:lang w:val="en-US"/>
        </w:rPr>
        <w:t xml:space="preserve"> (</w:t>
      </w:r>
      <w:proofErr w:type="spellStart"/>
      <w:r w:rsidRPr="0050706D">
        <w:rPr>
          <w:rFonts w:ascii="Arial" w:hAnsi="Arial" w:cs="Arial"/>
          <w:lang w:val="en-US"/>
        </w:rPr>
        <w:t>BoR</w:t>
      </w:r>
      <w:proofErr w:type="spellEnd"/>
      <w:r>
        <w:rPr>
          <w:rFonts w:ascii="Arial" w:hAnsi="Arial" w:cs="Arial"/>
          <w:lang w:val="en-US"/>
        </w:rPr>
        <w:t xml:space="preserve"> </w:t>
      </w:r>
      <w:r w:rsidRPr="0050706D">
        <w:rPr>
          <w:rFonts w:ascii="Arial" w:hAnsi="Arial" w:cs="Arial"/>
          <w:lang w:val="en-US"/>
        </w:rPr>
        <w:t>(1</w:t>
      </w:r>
      <w:r>
        <w:rPr>
          <w:rFonts w:ascii="Arial" w:hAnsi="Arial" w:cs="Arial"/>
          <w:lang w:val="en-US"/>
        </w:rPr>
        <w:t>1</w:t>
      </w:r>
      <w:r w:rsidRPr="0050706D">
        <w:rPr>
          <w:rFonts w:ascii="Arial" w:hAnsi="Arial" w:cs="Arial"/>
          <w:lang w:val="en-US"/>
        </w:rPr>
        <w:t xml:space="preserve">) </w:t>
      </w:r>
      <w:r>
        <w:rPr>
          <w:rFonts w:ascii="Arial" w:hAnsi="Arial" w:cs="Arial"/>
          <w:lang w:val="en-US"/>
        </w:rPr>
        <w:t>53</w:t>
      </w:r>
      <w:r w:rsidRPr="0050706D">
        <w:rPr>
          <w:rFonts w:ascii="Arial" w:hAnsi="Arial" w:cs="Arial"/>
          <w:lang w:val="en-US"/>
        </w:rPr>
        <w:t>)</w:t>
      </w:r>
      <w:r>
        <w:rPr>
          <w:rFonts w:ascii="Arial" w:hAnsi="Arial" w:cs="Arial"/>
          <w:lang w:val="en-US"/>
        </w:rPr>
        <w:t>.</w:t>
      </w:r>
    </w:p>
  </w:footnote>
  <w:footnote w:id="38">
    <w:p w14:paraId="071B6ABA" w14:textId="77777777" w:rsidR="009062BA" w:rsidRPr="00164003" w:rsidRDefault="009062BA">
      <w:pPr>
        <w:pStyle w:val="FootnoteText"/>
        <w:rPr>
          <w:rFonts w:ascii="Arial" w:hAnsi="Arial" w:cs="Arial"/>
          <w:lang w:val="en-GB"/>
        </w:rPr>
      </w:pPr>
      <w:r w:rsidRPr="00164003">
        <w:rPr>
          <w:rStyle w:val="FootnoteReference"/>
          <w:rFonts w:ascii="Arial" w:hAnsi="Arial" w:cs="Arial"/>
        </w:rPr>
        <w:footnoteRef/>
      </w:r>
      <w:r w:rsidRPr="00396CAE">
        <w:rPr>
          <w:rFonts w:ascii="Arial" w:hAnsi="Arial"/>
          <w:lang w:val="en-US"/>
        </w:rPr>
        <w:t xml:space="preserve"> </w:t>
      </w:r>
      <w:r w:rsidRPr="00164003">
        <w:rPr>
          <w:rFonts w:ascii="Arial" w:hAnsi="Arial" w:cs="Arial"/>
          <w:lang w:val="en-US"/>
        </w:rPr>
        <w:t>IETF, RFC 7657, Differentiated Services and Real-Time Communication</w:t>
      </w:r>
    </w:p>
  </w:footnote>
  <w:footnote w:id="39">
    <w:p w14:paraId="41DA15A5" w14:textId="77777777" w:rsidR="009062BA" w:rsidRPr="006F1BE2" w:rsidRDefault="009062BA">
      <w:pPr>
        <w:pStyle w:val="FootnoteText"/>
        <w:rPr>
          <w:rFonts w:ascii="Arial" w:hAnsi="Arial" w:cs="Arial"/>
          <w:lang w:val="en-US"/>
        </w:rPr>
      </w:pPr>
      <w:r w:rsidRPr="006F1BE2">
        <w:rPr>
          <w:rStyle w:val="FootnoteReference"/>
          <w:rFonts w:ascii="Arial" w:hAnsi="Arial" w:cs="Arial"/>
        </w:rPr>
        <w:footnoteRef/>
      </w:r>
      <w:r w:rsidRPr="006F1BE2">
        <w:rPr>
          <w:rFonts w:ascii="Arial" w:hAnsi="Arial" w:cs="Arial"/>
          <w:lang w:val="en-US"/>
        </w:rPr>
        <w:t xml:space="preserve"> See section 2.1 “AQM and Multiple Queues” in IETF RFC 7567</w:t>
      </w:r>
    </w:p>
  </w:footnote>
  <w:footnote w:id="40">
    <w:p w14:paraId="667D3DFF" w14:textId="77E3199D" w:rsidR="009062BA" w:rsidRPr="00D207CC" w:rsidRDefault="009062BA">
      <w:pPr>
        <w:pStyle w:val="FootnoteText"/>
        <w:rPr>
          <w:rFonts w:ascii="Arial" w:hAnsi="Arial" w:cs="Arial"/>
          <w:lang w:val="en-GB"/>
        </w:rPr>
      </w:pPr>
      <w:r w:rsidRPr="00D207CC">
        <w:rPr>
          <w:rStyle w:val="FootnoteReference"/>
          <w:rFonts w:ascii="Arial" w:hAnsi="Arial" w:cs="Arial"/>
        </w:rPr>
        <w:footnoteRef/>
      </w:r>
      <w:r w:rsidRPr="00D207CC">
        <w:rPr>
          <w:rFonts w:ascii="Arial" w:hAnsi="Arial" w:cs="Arial"/>
          <w:lang w:val="en-GB"/>
        </w:rPr>
        <w:t xml:space="preserve"> </w:t>
      </w:r>
      <w:r>
        <w:rPr>
          <w:rFonts w:ascii="Arial" w:hAnsi="Arial" w:cs="Arial"/>
          <w:lang w:val="en-GB"/>
        </w:rPr>
        <w:t>Where</w:t>
      </w:r>
      <w:r w:rsidRPr="00D207CC">
        <w:rPr>
          <w:rFonts w:ascii="Arial" w:hAnsi="Arial" w:cs="Arial"/>
          <w:lang w:val="en-GB"/>
        </w:rPr>
        <w:t xml:space="preserve"> the ISP implements network address translation in the network, the IP address provided from the end-user computer may be mapped to a different IP address of the intended end point.</w:t>
      </w:r>
    </w:p>
  </w:footnote>
  <w:footnote w:id="41">
    <w:p w14:paraId="6DC03E6B" w14:textId="77777777" w:rsidR="009062BA" w:rsidRPr="00D207CC" w:rsidRDefault="009062BA">
      <w:pPr>
        <w:pStyle w:val="FootnoteText"/>
        <w:rPr>
          <w:rFonts w:ascii="Arial" w:hAnsi="Arial" w:cs="Arial"/>
          <w:lang w:val="en-GB"/>
        </w:rPr>
      </w:pPr>
      <w:r w:rsidRPr="00D207CC">
        <w:rPr>
          <w:rStyle w:val="FootnoteReference"/>
          <w:rFonts w:ascii="Arial" w:hAnsi="Arial" w:cs="Arial"/>
        </w:rPr>
        <w:footnoteRef/>
      </w:r>
      <w:r w:rsidRPr="00D207CC">
        <w:rPr>
          <w:rFonts w:ascii="Arial" w:hAnsi="Arial" w:cs="Arial"/>
          <w:lang w:val="en-GB"/>
        </w:rPr>
        <w:t xml:space="preserve"> For example by the DHCP protocol.</w:t>
      </w:r>
    </w:p>
  </w:footnote>
  <w:footnote w:id="42">
    <w:p w14:paraId="03278676" w14:textId="77777777" w:rsidR="009062BA" w:rsidRPr="0003035E" w:rsidRDefault="009062BA">
      <w:pPr>
        <w:pStyle w:val="FootnoteText"/>
        <w:rPr>
          <w:rFonts w:ascii="Arial" w:hAnsi="Arial" w:cs="Arial"/>
          <w:lang w:val="en-GB"/>
        </w:rPr>
      </w:pPr>
      <w:r w:rsidRPr="0003035E">
        <w:rPr>
          <w:rStyle w:val="FootnoteReference"/>
          <w:rFonts w:ascii="Arial" w:hAnsi="Arial" w:cs="Arial"/>
        </w:rPr>
        <w:footnoteRef/>
      </w:r>
      <w:r w:rsidRPr="0003035E">
        <w:rPr>
          <w:rFonts w:ascii="Arial" w:hAnsi="Arial" w:cs="Arial"/>
          <w:lang w:val="en-GB"/>
        </w:rPr>
        <w:t xml:space="preserve"> In that case the modem and </w:t>
      </w:r>
      <w:r>
        <w:rPr>
          <w:rFonts w:ascii="Arial" w:hAnsi="Arial" w:cs="Arial"/>
          <w:lang w:val="en-GB"/>
        </w:rPr>
        <w:t xml:space="preserve">access </w:t>
      </w:r>
      <w:r w:rsidRPr="0003035E">
        <w:rPr>
          <w:rFonts w:ascii="Arial" w:hAnsi="Arial" w:cs="Arial"/>
          <w:lang w:val="en-GB"/>
        </w:rPr>
        <w:t xml:space="preserve">router are not considered as terminal equipment in the sense of Article 3(1). The question whether the modem and </w:t>
      </w:r>
      <w:r>
        <w:rPr>
          <w:rFonts w:ascii="Arial" w:hAnsi="Arial" w:cs="Arial"/>
          <w:lang w:val="en-GB"/>
        </w:rPr>
        <w:t xml:space="preserve">access </w:t>
      </w:r>
      <w:r w:rsidRPr="0003035E">
        <w:rPr>
          <w:rFonts w:ascii="Arial" w:hAnsi="Arial" w:cs="Arial"/>
          <w:lang w:val="en-GB"/>
        </w:rPr>
        <w:t xml:space="preserve">router are terminal equipment or part of the network, is considered to be out of scope of </w:t>
      </w:r>
      <w:r>
        <w:rPr>
          <w:rFonts w:ascii="Arial" w:hAnsi="Arial" w:cs="Arial"/>
          <w:lang w:val="en-GB"/>
        </w:rPr>
        <w:t>these Guidelines</w:t>
      </w:r>
      <w:r w:rsidRPr="0003035E">
        <w:rPr>
          <w:rFonts w:ascii="Arial" w:hAnsi="Arial" w:cs="Arial"/>
          <w:lang w:val="en-GB"/>
        </w:rPr>
        <w:t>.</w:t>
      </w:r>
    </w:p>
  </w:footnote>
  <w:footnote w:id="43">
    <w:p w14:paraId="1E5E0C73" w14:textId="77777777" w:rsidR="009062BA" w:rsidRPr="00164003" w:rsidRDefault="009062BA">
      <w:pPr>
        <w:pStyle w:val="FootnoteText"/>
        <w:rPr>
          <w:rFonts w:ascii="Arial" w:hAnsi="Arial" w:cs="Arial"/>
          <w:lang w:val="en-US"/>
        </w:rPr>
      </w:pPr>
      <w:r w:rsidRPr="00164003">
        <w:rPr>
          <w:rStyle w:val="FootnoteReference"/>
          <w:rFonts w:ascii="Arial" w:hAnsi="Arial" w:cs="Arial"/>
        </w:rPr>
        <w:footnoteRef/>
      </w:r>
      <w:r w:rsidRPr="00164003">
        <w:rPr>
          <w:rFonts w:ascii="Arial" w:hAnsi="Arial" w:cs="Arial"/>
          <w:lang w:val="en-US"/>
        </w:rPr>
        <w:t xml:space="preserve"> </w:t>
      </w:r>
      <w:r>
        <w:rPr>
          <w:rFonts w:ascii="Arial" w:hAnsi="Arial" w:cs="Arial"/>
          <w:lang w:val="en-US"/>
        </w:rPr>
        <w:t>See Recital 11</w:t>
      </w:r>
      <w:r w:rsidRPr="00164003">
        <w:rPr>
          <w:rFonts w:ascii="Arial" w:hAnsi="Arial" w:cs="Arial"/>
          <w:lang w:val="en-US"/>
        </w:rPr>
        <w:t xml:space="preserve"> </w:t>
      </w:r>
    </w:p>
  </w:footnote>
  <w:footnote w:id="44">
    <w:p w14:paraId="1910585F" w14:textId="77777777" w:rsidR="009062BA" w:rsidRPr="00164003" w:rsidRDefault="009062BA">
      <w:pPr>
        <w:pStyle w:val="FootnoteText"/>
        <w:rPr>
          <w:rFonts w:ascii="Arial" w:hAnsi="Arial" w:cs="Arial"/>
          <w:lang w:val="en-US"/>
        </w:rPr>
      </w:pPr>
      <w:r w:rsidRPr="00164003">
        <w:rPr>
          <w:rStyle w:val="FootnoteReference"/>
          <w:rFonts w:ascii="Arial" w:hAnsi="Arial" w:cs="Arial"/>
        </w:rPr>
        <w:footnoteRef/>
      </w:r>
      <w:r w:rsidRPr="00164003">
        <w:rPr>
          <w:rFonts w:ascii="Arial" w:hAnsi="Arial" w:cs="Arial"/>
          <w:lang w:val="en-US"/>
        </w:rPr>
        <w:t xml:space="preserve"> See </w:t>
      </w:r>
      <w:r>
        <w:rPr>
          <w:rFonts w:ascii="Arial" w:hAnsi="Arial" w:cs="Arial"/>
          <w:lang w:val="en-US"/>
        </w:rPr>
        <w:t>R</w:t>
      </w:r>
      <w:r w:rsidRPr="00164003">
        <w:rPr>
          <w:rFonts w:ascii="Arial" w:hAnsi="Arial" w:cs="Arial"/>
          <w:lang w:val="en-US"/>
        </w:rPr>
        <w:t xml:space="preserve">ecital 11 </w:t>
      </w:r>
    </w:p>
  </w:footnote>
  <w:footnote w:id="45">
    <w:p w14:paraId="231AEEA8" w14:textId="77777777" w:rsidR="009062BA" w:rsidRPr="00A11798" w:rsidRDefault="009062BA">
      <w:pPr>
        <w:pStyle w:val="FootnoteText"/>
        <w:rPr>
          <w:rFonts w:ascii="Arial" w:hAnsi="Arial" w:cs="Arial"/>
          <w:lang w:val="en-US"/>
        </w:rPr>
      </w:pPr>
      <w:r w:rsidRPr="00A11798">
        <w:rPr>
          <w:rStyle w:val="FootnoteReference"/>
          <w:rFonts w:ascii="Arial" w:hAnsi="Arial" w:cs="Arial"/>
        </w:rPr>
        <w:footnoteRef/>
      </w:r>
      <w:r w:rsidRPr="002861BE">
        <w:rPr>
          <w:rFonts w:ascii="Arial" w:hAnsi="Arial"/>
          <w:lang w:val="en-GB"/>
        </w:rPr>
        <w:t xml:space="preserve"> References to </w:t>
      </w:r>
      <w:r w:rsidRPr="00C50115">
        <w:rPr>
          <w:rFonts w:ascii="Arial" w:hAnsi="Arial" w:cs="Arial"/>
          <w:lang w:val="en-US"/>
        </w:rPr>
        <w:t>Directive 95/46/EC should be read as references to Regulation (EU) 2016/679 on the protection of</w:t>
      </w:r>
      <w:r w:rsidRPr="00AF2B84">
        <w:rPr>
          <w:rFonts w:ascii="Arial" w:hAnsi="Arial" w:cs="Arial"/>
          <w:lang w:val="en-US"/>
        </w:rPr>
        <w:t xml:space="preserve"> natural person</w:t>
      </w:r>
      <w:r w:rsidRPr="00C50115">
        <w:rPr>
          <w:rFonts w:ascii="Arial" w:hAnsi="Arial" w:cs="Arial"/>
          <w:lang w:val="en-US"/>
        </w:rPr>
        <w:t>s with regard to the processing of personal data and on the free movement of such data, and repealing Directive 95/46/EC. See Article 94 of Regulation (EU) 2016/679.</w:t>
      </w:r>
      <w:r w:rsidRPr="00A11798">
        <w:rPr>
          <w:rFonts w:ascii="Arial" w:hAnsi="Arial" w:cs="Arial"/>
          <w:lang w:val="en-US"/>
        </w:rPr>
        <w:t xml:space="preserve"> </w:t>
      </w:r>
    </w:p>
  </w:footnote>
  <w:footnote w:id="46">
    <w:p w14:paraId="18A7490D" w14:textId="6F967249" w:rsidR="009062BA" w:rsidRPr="0053411D" w:rsidRDefault="009062BA">
      <w:pPr>
        <w:pStyle w:val="FootnoteText"/>
        <w:rPr>
          <w:ins w:id="294" w:author="BEREC" w:date="2022-03-07T06:52:00Z"/>
          <w:rFonts w:ascii="Arial" w:hAnsi="Arial" w:cs="Arial"/>
          <w:lang w:val="en-GB"/>
        </w:rPr>
      </w:pPr>
      <w:ins w:id="295" w:author="BEREC" w:date="2022-03-07T06:52:00Z">
        <w:r w:rsidRPr="0053411D">
          <w:rPr>
            <w:rStyle w:val="FootnoteReference"/>
            <w:rFonts w:ascii="Arial" w:hAnsi="Arial" w:cs="Arial"/>
          </w:rPr>
          <w:footnoteRef/>
        </w:r>
        <w:r w:rsidRPr="0053411D">
          <w:rPr>
            <w:rFonts w:ascii="Arial" w:hAnsi="Arial" w:cs="Arial"/>
            <w:lang w:val="en-GB"/>
          </w:rPr>
          <w:t xml:space="preserve"> Article 3(3) subparagraph 3 lit. </w:t>
        </w:r>
        <w:proofErr w:type="gramStart"/>
        <w:r w:rsidRPr="0053411D">
          <w:rPr>
            <w:rFonts w:ascii="Arial" w:hAnsi="Arial" w:cs="Arial"/>
            <w:lang w:val="en-GB"/>
          </w:rPr>
          <w:t>a</w:t>
        </w:r>
        <w:proofErr w:type="gramEnd"/>
        <w:r w:rsidRPr="0053411D">
          <w:rPr>
            <w:rFonts w:ascii="Arial" w:hAnsi="Arial" w:cs="Arial"/>
            <w:lang w:val="en-GB"/>
          </w:rPr>
          <w:t xml:space="preserve"> OIR, </w:t>
        </w:r>
        <w:r>
          <w:rPr>
            <w:rFonts w:ascii="Arial" w:hAnsi="Arial" w:cs="Arial"/>
            <w:lang w:val="en-GB"/>
          </w:rPr>
          <w:t>in BEREC's opinion might apply</w:t>
        </w:r>
        <w:r w:rsidRPr="0053411D">
          <w:rPr>
            <w:rFonts w:ascii="Arial" w:hAnsi="Arial" w:cs="Arial"/>
            <w:lang w:val="en-GB"/>
          </w:rPr>
          <w:t xml:space="preserve"> to discriminatory measures which are of non-technical nature  such as making services and applications accessible for free if this is provided by law. </w:t>
        </w:r>
      </w:ins>
    </w:p>
  </w:footnote>
  <w:footnote w:id="47">
    <w:p w14:paraId="5B427B12" w14:textId="77777777" w:rsidR="009062BA" w:rsidRPr="002861BE" w:rsidRDefault="009062BA">
      <w:pPr>
        <w:pStyle w:val="FootnoteText"/>
        <w:rPr>
          <w:lang w:val="fr-CH"/>
        </w:rPr>
      </w:pPr>
      <w:r w:rsidRPr="00A11798">
        <w:rPr>
          <w:rStyle w:val="FootnoteReference"/>
          <w:rFonts w:ascii="Arial" w:hAnsi="Arial" w:cs="Arial"/>
        </w:rPr>
        <w:footnoteRef/>
      </w:r>
      <w:r w:rsidRPr="002861BE">
        <w:rPr>
          <w:rFonts w:ascii="Arial" w:hAnsi="Arial"/>
          <w:lang w:val="en-GB"/>
        </w:rPr>
        <w:t xml:space="preserve"> </w:t>
      </w:r>
      <w:r w:rsidRPr="00522C7F">
        <w:rPr>
          <w:rFonts w:ascii="Arial" w:hAnsi="Arial" w:cs="Arial"/>
          <w:lang w:val="en-US"/>
        </w:rPr>
        <w:t>For example, this exemption might apply for national implementations of Art 110 of Directive (EU) 2018/1972 on Public Warning systems.</w:t>
      </w:r>
    </w:p>
  </w:footnote>
  <w:footnote w:id="48">
    <w:p w14:paraId="20784BCA" w14:textId="2B2E6725" w:rsidR="009062BA" w:rsidRPr="005F6238" w:rsidRDefault="009062BA" w:rsidP="009C2101">
      <w:pPr>
        <w:pStyle w:val="FootnoteText"/>
        <w:rPr>
          <w:rFonts w:ascii="Arial" w:hAnsi="Arial" w:cs="Arial"/>
          <w:lang w:val="en-GB"/>
        </w:rPr>
      </w:pPr>
      <w:r w:rsidRPr="005F6238">
        <w:rPr>
          <w:rStyle w:val="FootnoteReference"/>
          <w:rFonts w:ascii="Arial" w:hAnsi="Arial" w:cs="Arial"/>
        </w:rPr>
        <w:footnoteRef/>
      </w:r>
      <w:r w:rsidRPr="009036A9">
        <w:rPr>
          <w:rFonts w:ascii="Arial" w:hAnsi="Arial" w:cs="Arial"/>
          <w:lang w:val="en-US"/>
        </w:rPr>
        <w:t xml:space="preserve"> </w:t>
      </w:r>
      <w:r>
        <w:rPr>
          <w:rFonts w:ascii="Arial" w:hAnsi="Arial" w:cs="Arial"/>
          <w:lang w:val="en-GB"/>
        </w:rPr>
        <w:t>Such justifications</w:t>
      </w:r>
      <w:r w:rsidRPr="005F6238">
        <w:rPr>
          <w:rFonts w:ascii="Arial" w:hAnsi="Arial" w:cs="Arial"/>
          <w:lang w:val="en-GB"/>
        </w:rPr>
        <w:t xml:space="preserve"> should also </w:t>
      </w:r>
      <w:r>
        <w:rPr>
          <w:rFonts w:ascii="Arial" w:hAnsi="Arial" w:cs="Arial"/>
          <w:lang w:val="en-GB"/>
        </w:rPr>
        <w:t xml:space="preserve">be in line with Articles </w:t>
      </w:r>
      <w:del w:id="301" w:author="BEREC" w:date="2022-03-07T06:52:00Z">
        <w:r w:rsidRPr="005F6238">
          <w:rPr>
            <w:rFonts w:ascii="Arial" w:hAnsi="Arial" w:cs="Arial"/>
            <w:lang w:val="en-GB"/>
          </w:rPr>
          <w:delText>13(a) and 13(b) of the Framework Directive</w:delText>
        </w:r>
        <w:r>
          <w:rPr>
            <w:rFonts w:ascii="Arial" w:hAnsi="Arial" w:cs="Arial"/>
            <w:lang w:val="en-GB"/>
          </w:rPr>
          <w:delText xml:space="preserve">. With effect from 21 December 2020, see Articles </w:delText>
        </w:r>
      </w:del>
      <w:r>
        <w:rPr>
          <w:rFonts w:ascii="Arial" w:hAnsi="Arial" w:cs="Arial"/>
          <w:lang w:val="en-GB"/>
        </w:rPr>
        <w:t xml:space="preserve">40 and 41 </w:t>
      </w:r>
      <w:del w:id="302" w:author="BEREC" w:date="2022-03-07T06:52:00Z">
        <w:r>
          <w:rPr>
            <w:rFonts w:ascii="Arial" w:hAnsi="Arial" w:cs="Arial"/>
            <w:lang w:val="en-GB"/>
          </w:rPr>
          <w:delText>of Directive (EU) 2018/1972</w:delText>
        </w:r>
      </w:del>
      <w:ins w:id="303" w:author="BEREC" w:date="2022-03-07T06:52:00Z">
        <w:r>
          <w:rPr>
            <w:rFonts w:ascii="Arial" w:hAnsi="Arial" w:cs="Arial"/>
            <w:lang w:val="en-GB"/>
          </w:rPr>
          <w:t>EECC</w:t>
        </w:r>
      </w:ins>
      <w:r>
        <w:rPr>
          <w:rFonts w:ascii="Arial" w:hAnsi="Arial" w:cs="Arial"/>
          <w:lang w:val="en-GB"/>
        </w:rPr>
        <w:t xml:space="preserve">. </w:t>
      </w:r>
    </w:p>
  </w:footnote>
  <w:footnote w:id="49">
    <w:p w14:paraId="42004D97" w14:textId="77777777" w:rsidR="009062BA" w:rsidRPr="00287FAD" w:rsidRDefault="009062BA" w:rsidP="00E57B39">
      <w:pPr>
        <w:pStyle w:val="FootnoteText"/>
        <w:rPr>
          <w:lang w:val="en-US"/>
        </w:rPr>
      </w:pPr>
      <w:r w:rsidRPr="00A11798">
        <w:rPr>
          <w:rStyle w:val="FootnoteReference"/>
          <w:rFonts w:ascii="Arial" w:hAnsi="Arial" w:cs="Arial"/>
        </w:rPr>
        <w:footnoteRef/>
      </w:r>
      <w:r w:rsidRPr="00A11798">
        <w:rPr>
          <w:rFonts w:ascii="Arial" w:hAnsi="Arial" w:cs="Arial"/>
          <w:lang w:val="en-US"/>
        </w:rPr>
        <w:t xml:space="preserve"> </w:t>
      </w:r>
      <w:r w:rsidRPr="00AB5E22" w:rsidDel="00115CA8">
        <w:rPr>
          <w:rFonts w:ascii="Arial" w:hAnsi="Arial" w:cs="Arial"/>
          <w:lang w:val="en-US"/>
        </w:rPr>
        <w:t>The ENISA “Guideline on assessing security measures in the context of Article 3(3) of the Open Internet regulation” proposes an evaluation process in order to help NRAs assessing security measures under Article 3</w:t>
      </w:r>
      <w:r w:rsidRPr="00AB5E22">
        <w:rPr>
          <w:rFonts w:ascii="Arial" w:hAnsi="Arial" w:cs="Arial"/>
          <w:lang w:val="en-US"/>
        </w:rPr>
        <w:t>. It does not anticipate any NRA's decision regarding which traffic management measures are permissible according to the net neutrality exception for security reasons (cf. art. 3(3) 3rd sub-para lit. b).</w:t>
      </w:r>
      <w:r>
        <w:rPr>
          <w:lang w:val="en-US"/>
        </w:rPr>
        <w:t xml:space="preserve">    </w:t>
      </w:r>
    </w:p>
  </w:footnote>
  <w:footnote w:id="50">
    <w:p w14:paraId="20AD5F17" w14:textId="77777777" w:rsidR="009062BA" w:rsidRPr="00FA600B" w:rsidRDefault="009062BA" w:rsidP="008A7801">
      <w:pPr>
        <w:pStyle w:val="FootnoteText"/>
        <w:rPr>
          <w:rFonts w:ascii="Arial" w:hAnsi="Arial" w:cs="Arial"/>
          <w:lang w:val="en-US"/>
        </w:rPr>
      </w:pPr>
      <w:r w:rsidRPr="00FA600B">
        <w:rPr>
          <w:rStyle w:val="FootnoteReference"/>
          <w:rFonts w:ascii="Arial" w:hAnsi="Arial" w:cs="Arial"/>
        </w:rPr>
        <w:footnoteRef/>
      </w:r>
      <w:r w:rsidRPr="00FA600B">
        <w:rPr>
          <w:rFonts w:ascii="Arial" w:hAnsi="Arial" w:cs="Arial"/>
          <w:lang w:val="en-US"/>
        </w:rPr>
        <w:t xml:space="preserve"> </w:t>
      </w:r>
      <w:r w:rsidRPr="00FA600B">
        <w:rPr>
          <w:rFonts w:ascii="Arial" w:hAnsi="Arial" w:cs="Arial"/>
          <w:lang w:val="en-GB"/>
        </w:rPr>
        <w:t>IETF, RFC 6057, Comcast’s Protocol-Agnostic Congestion Management and IETF, RFC 6789, Congestion Exposure (Conex) Concepts and Use Cases</w:t>
      </w:r>
    </w:p>
  </w:footnote>
  <w:footnote w:id="51">
    <w:p w14:paraId="3625C8E7" w14:textId="4FF8E861" w:rsidR="009062BA" w:rsidRPr="008215B7" w:rsidRDefault="009062BA" w:rsidP="002E65F4">
      <w:pPr>
        <w:pStyle w:val="FootnoteText"/>
        <w:jc w:val="left"/>
        <w:rPr>
          <w:rFonts w:ascii="Arial" w:hAnsi="Arial" w:cs="Arial"/>
          <w:lang w:val="en-US"/>
        </w:rPr>
      </w:pPr>
      <w:r w:rsidRPr="009C48FB">
        <w:rPr>
          <w:rStyle w:val="FootnoteReference"/>
          <w:rFonts w:ascii="Arial" w:hAnsi="Arial" w:cs="Arial"/>
        </w:rPr>
        <w:footnoteRef/>
      </w:r>
      <w:r w:rsidRPr="009C48FB">
        <w:rPr>
          <w:rFonts w:ascii="Arial" w:hAnsi="Arial" w:cs="Arial"/>
          <w:lang w:val="en-US"/>
        </w:rPr>
        <w:t xml:space="preserve"> </w:t>
      </w:r>
      <w:r w:rsidRPr="009C48FB">
        <w:rPr>
          <w:rFonts w:ascii="Arial" w:hAnsi="Arial" w:cs="Arial"/>
          <w:lang w:val="en-GB"/>
        </w:rPr>
        <w:t xml:space="preserve">Whereas NRAs are not competent to enforce the </w:t>
      </w:r>
      <w:r w:rsidRPr="001C6EC0">
        <w:rPr>
          <w:rFonts w:ascii="Arial" w:hAnsi="Arial" w:cs="Arial"/>
          <w:lang w:val="en-GB"/>
        </w:rPr>
        <w:t xml:space="preserve">GDPR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del w:id="315" w:author="BEREC" w:date="2022-03-07T06:52:00Z">
        <w:r w:rsidRPr="001C6EC0">
          <w:rPr>
            <w:rFonts w:ascii="Arial" w:hAnsi="Arial" w:cs="Arial"/>
            <w:lang w:val="en-GB"/>
          </w:rPr>
          <w:delText>https://eur-lex.europa.eu/legal-content/EN/TXT/?uri=CELEX:02016R0679-20160504</w:delText>
        </w:r>
        <w:r w:rsidRPr="009C48FB">
          <w:rPr>
            <w:rFonts w:ascii="Arial" w:hAnsi="Arial" w:cs="Arial"/>
            <w:lang w:val="en-GB"/>
          </w:rPr>
          <w:delText>,</w:delText>
        </w:r>
      </w:del>
      <w:ins w:id="316" w:author="BEREC" w:date="2022-03-07T06:52:00Z">
        <w:r>
          <w:rPr>
            <w:rFonts w:ascii="Arial" w:hAnsi="Arial" w:cs="Arial"/>
            <w:lang w:val="en-GB"/>
          </w:rPr>
          <w:t xml:space="preserve">                                                          </w:t>
        </w:r>
        <w:r>
          <w:fldChar w:fldCharType="begin"/>
        </w:r>
        <w:r>
          <w:instrText xml:space="preserve"> HYPERLINK "https://eur-lex.europa.eu/legal-content/EN/TXT/?uri=CELEX:02016R0679-20160504" </w:instrText>
        </w:r>
        <w:r>
          <w:fldChar w:fldCharType="separate"/>
        </w:r>
        <w:r w:rsidRPr="00260C49">
          <w:rPr>
            <w:rStyle w:val="Hyperlink"/>
            <w:rFonts w:ascii="Arial" w:hAnsi="Arial" w:cs="Arial"/>
            <w:lang w:val="en-GB"/>
          </w:rPr>
          <w:t>https://eur-lex.europa.eu/legal-content/EN/TXT/?uri=CELEX:02016R0679-20160504</w:t>
        </w:r>
        <w:r>
          <w:rPr>
            <w:rStyle w:val="Hyperlink"/>
            <w:rFonts w:ascii="Arial" w:hAnsi="Arial" w:cs="Arial"/>
            <w:lang w:val="en-GB"/>
          </w:rPr>
          <w:fldChar w:fldCharType="end"/>
        </w:r>
        <w:r w:rsidRPr="009C48FB">
          <w:rPr>
            <w:rFonts w:ascii="Arial" w:hAnsi="Arial" w:cs="Arial"/>
            <w:lang w:val="en-GB"/>
          </w:rPr>
          <w:t>,</w:t>
        </w:r>
      </w:ins>
      <w:r w:rsidRPr="009C48FB">
        <w:rPr>
          <w:rFonts w:ascii="Arial" w:hAnsi="Arial" w:cs="Arial"/>
          <w:lang w:val="en-GB"/>
        </w:rPr>
        <w:t xml:space="preserve"> </w:t>
      </w:r>
      <w:r w:rsidRPr="009C48FB">
        <w:rPr>
          <w:rFonts w:ascii="Arial" w:hAnsi="Arial" w:cs="Arial"/>
          <w:lang w:val="en-US"/>
        </w:rPr>
        <w:t>t</w:t>
      </w:r>
      <w:r w:rsidRPr="009C48FB">
        <w:rPr>
          <w:rFonts w:ascii="Arial" w:hAnsi="Arial" w:cs="Arial"/>
          <w:lang w:val="en-GB"/>
        </w:rPr>
        <w:t xml:space="preserve">hey are in many countries empowered to </w:t>
      </w:r>
      <w:r>
        <w:rPr>
          <w:rFonts w:ascii="Arial" w:hAnsi="Arial" w:cs="Arial"/>
          <w:lang w:val="en-GB"/>
        </w:rPr>
        <w:t xml:space="preserve">enforce the </w:t>
      </w:r>
      <w:proofErr w:type="spellStart"/>
      <w:r>
        <w:rPr>
          <w:rFonts w:ascii="Arial" w:hAnsi="Arial" w:cs="Arial"/>
          <w:lang w:val="en-GB"/>
        </w:rPr>
        <w:t>ePrivacy</w:t>
      </w:r>
      <w:proofErr w:type="spellEnd"/>
      <w:r>
        <w:rPr>
          <w:rFonts w:ascii="Arial" w:hAnsi="Arial" w:cs="Arial"/>
          <w:lang w:val="en-GB"/>
        </w:rPr>
        <w:t xml:space="preserve"> Directive </w:t>
      </w:r>
      <w:del w:id="317" w:author="BEREC" w:date="2022-03-07T06:52:00Z">
        <w:r w:rsidRPr="009C48FB">
          <w:rPr>
            <w:rFonts w:ascii="Arial" w:hAnsi="Arial" w:cs="Arial"/>
            <w:lang w:val="en-GB"/>
          </w:rPr>
          <w:br/>
        </w:r>
      </w:del>
      <w:r w:rsidRPr="009C48FB">
        <w:rPr>
          <w:rFonts w:ascii="Arial" w:hAnsi="Arial" w:cs="Arial"/>
          <w:lang w:val="en-GB"/>
        </w:rPr>
        <w:t>(Directive 2002/58/EC, as amended by Directive 2006/24/EC and Directive 2009/136/EC</w:t>
      </w:r>
      <w:del w:id="318" w:author="BEREC" w:date="2022-03-07T06:52:00Z">
        <w:r w:rsidRPr="009C48FB">
          <w:rPr>
            <w:rFonts w:ascii="Arial" w:hAnsi="Arial" w:cs="Arial"/>
            <w:lang w:val="en-GB"/>
          </w:rPr>
          <w:delText xml:space="preserve"> </w:delText>
        </w:r>
        <w:r w:rsidRPr="009C48FB">
          <w:rPr>
            <w:rFonts w:ascii="Arial" w:hAnsi="Arial" w:cs="Arial"/>
            <w:lang w:val="en-GB"/>
          </w:rPr>
          <w:br/>
          <w:delText>(</w:delText>
        </w:r>
        <w:r>
          <w:fldChar w:fldCharType="begin"/>
        </w:r>
        <w:r>
          <w:delInstrText xml:space="preserve"> HYPERLINK "http://eur-lex.europa.eu/LexUriServ/LexUriServ.do?uri=CONSLEG:2002L0058:20091219:EN:PDF" </w:delInstrText>
        </w:r>
        <w:r>
          <w:fldChar w:fldCharType="separate"/>
        </w:r>
        <w:r w:rsidRPr="009C48FB">
          <w:rPr>
            <w:rFonts w:ascii="Arial" w:hAnsi="Arial" w:cs="Arial"/>
            <w:color w:val="0000FF"/>
            <w:u w:val="single"/>
            <w:lang w:val="en-US"/>
          </w:rPr>
          <w:delText>http://eur-lex.europa.eu/LexUriServ/LexUriServ.do?uri=CONSLEG:2002L0058:20091219:EN:PDF</w:delText>
        </w:r>
        <w:r>
          <w:rPr>
            <w:rFonts w:ascii="Arial" w:hAnsi="Arial" w:cs="Arial"/>
            <w:color w:val="0000FF"/>
            <w:u w:val="single"/>
            <w:lang w:val="en-US"/>
          </w:rPr>
          <w:fldChar w:fldCharType="end"/>
        </w:r>
        <w:r w:rsidRPr="009C48FB">
          <w:rPr>
            <w:rFonts w:ascii="Arial" w:hAnsi="Arial" w:cs="Arial"/>
            <w:color w:val="0000FF"/>
            <w:lang w:val="en-US"/>
          </w:rPr>
          <w:delText>)</w:delText>
        </w:r>
      </w:del>
      <w:ins w:id="319" w:author="BEREC" w:date="2022-03-07T06:52:00Z">
        <w:r>
          <w:rPr>
            <w:rFonts w:ascii="Arial" w:hAnsi="Arial" w:cs="Arial"/>
            <w:lang w:val="en-GB"/>
          </w:rPr>
          <w:t xml:space="preserve">, </w:t>
        </w:r>
        <w:r w:rsidRPr="009C48FB">
          <w:rPr>
            <w:rFonts w:ascii="Arial" w:hAnsi="Arial" w:cs="Arial"/>
            <w:lang w:val="en-GB"/>
          </w:rPr>
          <w:t xml:space="preserve"> </w:t>
        </w:r>
        <w:r>
          <w:rPr>
            <w:rFonts w:ascii="Arial" w:hAnsi="Arial" w:cs="Arial"/>
            <w:lang w:val="en-GB"/>
          </w:rPr>
          <w:t xml:space="preserve">                                                                         </w:t>
        </w:r>
        <w:r>
          <w:fldChar w:fldCharType="begin"/>
        </w:r>
        <w:r>
          <w:instrText xml:space="preserve"> HYPERLINK "https://eur-lex.europa.eu/legal-content/EN/TXT/?uri=CELEX%3A02002L0058-20091219" </w:instrText>
        </w:r>
        <w:r>
          <w:fldChar w:fldCharType="separate"/>
        </w:r>
        <w:r w:rsidRPr="00260C49">
          <w:rPr>
            <w:rStyle w:val="Hyperlink"/>
            <w:rFonts w:ascii="Arial" w:hAnsi="Arial" w:cs="Arial"/>
            <w:lang w:val="en-GB"/>
          </w:rPr>
          <w:t>https://eur-lex.europa.eu/legal-content/EN/TXT/?uri=CELEX%3A02002L0058-20091219</w:t>
        </w:r>
        <w:r>
          <w:rPr>
            <w:rStyle w:val="Hyperlink"/>
            <w:rFonts w:ascii="Arial" w:hAnsi="Arial" w:cs="Arial"/>
            <w:lang w:val="en-GB"/>
          </w:rPr>
          <w:fldChar w:fldCharType="end"/>
        </w:r>
      </w:ins>
    </w:p>
  </w:footnote>
  <w:footnote w:id="52">
    <w:p w14:paraId="62990DB3" w14:textId="77777777" w:rsidR="009062BA" w:rsidRPr="004563DA" w:rsidRDefault="009062BA">
      <w:pPr>
        <w:pStyle w:val="FootnoteText"/>
        <w:rPr>
          <w:lang w:val="en-GB"/>
        </w:rPr>
      </w:pPr>
      <w:r w:rsidRPr="004563DA">
        <w:rPr>
          <w:rStyle w:val="FootnoteReference"/>
          <w:rFonts w:ascii="Arial" w:hAnsi="Arial" w:cs="Arial"/>
          <w:lang w:val="en-GB"/>
        </w:rPr>
        <w:footnoteRef/>
      </w:r>
      <w:r w:rsidRPr="004563DA">
        <w:rPr>
          <w:rFonts w:ascii="Arial" w:hAnsi="Arial" w:cs="Arial"/>
          <w:lang w:val="en-GB"/>
        </w:rPr>
        <w:t xml:space="preserve"> As explained in Recital 16,</w:t>
      </w:r>
      <w:r w:rsidRPr="004563DA">
        <w:rPr>
          <w:lang w:val="en-GB"/>
        </w:rPr>
        <w:t xml:space="preserve"> </w:t>
      </w:r>
      <w:r w:rsidRPr="004563DA">
        <w:rPr>
          <w:rFonts w:ascii="Arial" w:hAnsi="Arial" w:cs="Arial"/>
          <w:lang w:val="en-GB"/>
        </w:rPr>
        <w:t xml:space="preserve">NRAs </w:t>
      </w:r>
      <w:r w:rsidRPr="11BA4C32">
        <w:rPr>
          <w:rFonts w:ascii="Arial" w:hAnsi="Arial" w:cs="Arial"/>
          <w:i/>
          <w:iCs/>
          <w:lang w:val="en-GB"/>
        </w:rPr>
        <w:t>“should verify whether and to what extent such optimisation is objectively necessary to ensure one or more specific and key features of the content, applications or services and to enable a corresponding quality assurance to be given to end-users, rather than simply granting general priority over comparable content, applications or services available via the internet access service and thereby circumventing the provisions regarding traffic management measures applicable to the internet access services”</w:t>
      </w:r>
    </w:p>
  </w:footnote>
  <w:footnote w:id="53">
    <w:p w14:paraId="24AF6651" w14:textId="6C0F7080" w:rsidR="009062BA" w:rsidRPr="003610C5" w:rsidRDefault="009062BA">
      <w:pPr>
        <w:pStyle w:val="FootnoteText"/>
        <w:rPr>
          <w:rFonts w:ascii="Arial" w:hAnsi="Arial" w:cs="Arial"/>
          <w:lang w:val="en-US"/>
        </w:rPr>
      </w:pPr>
      <w:r w:rsidRPr="006F1BE2">
        <w:rPr>
          <w:rStyle w:val="FootnoteReference"/>
          <w:rFonts w:ascii="Arial" w:hAnsi="Arial" w:cs="Arial"/>
        </w:rPr>
        <w:footnoteRef/>
      </w:r>
      <w:r w:rsidRPr="006F1BE2">
        <w:rPr>
          <w:rFonts w:ascii="Arial" w:hAnsi="Arial" w:cs="Arial"/>
          <w:lang w:val="en-US"/>
        </w:rPr>
        <w:t xml:space="preserve"> </w:t>
      </w:r>
      <w:r w:rsidRPr="003610C5">
        <w:rPr>
          <w:rFonts w:ascii="Arial" w:hAnsi="Arial" w:cs="Arial"/>
          <w:lang w:val="en-US"/>
        </w:rPr>
        <w:t xml:space="preserve">See paragraphs </w:t>
      </w:r>
      <w:r w:rsidRPr="002861BE">
        <w:fldChar w:fldCharType="begin"/>
      </w:r>
      <w:r w:rsidRPr="003610C5">
        <w:rPr>
          <w:rFonts w:ascii="Arial" w:hAnsi="Arial" w:cs="Arial"/>
          <w:lang w:val="en-US"/>
        </w:rPr>
        <w:instrText xml:space="preserve"> REF _Ref449703264 \r \h </w:instrText>
      </w:r>
      <w:r>
        <w:rPr>
          <w:rFonts w:ascii="Arial" w:hAnsi="Arial" w:cs="Arial"/>
          <w:lang w:val="en-US"/>
        </w:rPr>
        <w:instrText xml:space="preserve"> \* MERGEFORMAT </w:instrText>
      </w:r>
      <w:r w:rsidRPr="002861BE">
        <w:rPr>
          <w:rFonts w:ascii="Arial" w:hAnsi="Arial" w:cs="Arial"/>
          <w:lang w:val="en-US"/>
        </w:rPr>
        <w:fldChar w:fldCharType="separate"/>
      </w:r>
      <w:r>
        <w:rPr>
          <w:rFonts w:ascii="Arial" w:hAnsi="Arial" w:cs="Arial"/>
          <w:lang w:val="en-US"/>
        </w:rPr>
        <w:t>174</w:t>
      </w:r>
      <w:r w:rsidRPr="002861BE">
        <w:fldChar w:fldCharType="end"/>
      </w:r>
      <w:r w:rsidRPr="003610C5">
        <w:rPr>
          <w:rFonts w:ascii="Arial" w:hAnsi="Arial" w:cs="Arial"/>
          <w:lang w:val="en-US"/>
        </w:rPr>
        <w:t>-</w:t>
      </w:r>
      <w:r w:rsidRPr="002861BE">
        <w:rPr>
          <w:rFonts w:ascii="Arial" w:hAnsi="Arial"/>
          <w:lang w:val="en-US"/>
        </w:rPr>
        <w:fldChar w:fldCharType="begin"/>
      </w:r>
      <w:r w:rsidRPr="003610C5">
        <w:rPr>
          <w:rFonts w:ascii="Arial" w:hAnsi="Arial" w:cs="Arial"/>
          <w:lang w:val="en-US"/>
        </w:rPr>
        <w:instrText xml:space="preserve"> REF _Ref449703274 \r \h </w:instrText>
      </w:r>
      <w:r>
        <w:rPr>
          <w:rFonts w:ascii="Arial" w:hAnsi="Arial" w:cs="Arial"/>
          <w:lang w:val="en-US"/>
        </w:rPr>
        <w:instrText xml:space="preserve"> \* MERGEFORMAT </w:instrText>
      </w:r>
      <w:r w:rsidRPr="002861BE">
        <w:rPr>
          <w:rFonts w:ascii="Arial" w:hAnsi="Arial"/>
          <w:lang w:val="en-US"/>
        </w:rPr>
      </w:r>
      <w:r w:rsidRPr="002861BE">
        <w:rPr>
          <w:rFonts w:ascii="Arial" w:hAnsi="Arial" w:cs="Arial"/>
          <w:lang w:val="en-US"/>
        </w:rPr>
        <w:fldChar w:fldCharType="separate"/>
      </w:r>
      <w:r>
        <w:rPr>
          <w:rFonts w:ascii="Arial" w:hAnsi="Arial" w:cs="Arial"/>
          <w:lang w:val="en-US"/>
        </w:rPr>
        <w:t>176</w:t>
      </w:r>
      <w:r w:rsidRPr="002861BE">
        <w:rPr>
          <w:rFonts w:ascii="Arial" w:hAnsi="Arial"/>
          <w:lang w:val="en-US"/>
        </w:rPr>
        <w:fldChar w:fldCharType="end"/>
      </w:r>
    </w:p>
  </w:footnote>
  <w:footnote w:id="54">
    <w:p w14:paraId="0E08E987" w14:textId="77777777" w:rsidR="009062BA" w:rsidRPr="00B6431A" w:rsidRDefault="009062BA">
      <w:pPr>
        <w:pStyle w:val="FootnoteText"/>
        <w:rPr>
          <w:rFonts w:ascii="Arial" w:hAnsi="Arial" w:cs="Arial"/>
          <w:lang w:val="en-GB"/>
        </w:rPr>
      </w:pPr>
      <w:r w:rsidRPr="003610C5">
        <w:rPr>
          <w:rStyle w:val="FootnoteReference"/>
          <w:rFonts w:ascii="Arial" w:hAnsi="Arial" w:cs="Arial"/>
        </w:rPr>
        <w:footnoteRef/>
      </w:r>
      <w:r w:rsidRPr="003610C5">
        <w:rPr>
          <w:rFonts w:ascii="Arial" w:hAnsi="Arial" w:cs="Arial"/>
          <w:lang w:val="en-US"/>
        </w:rPr>
        <w:t xml:space="preserve"> </w:t>
      </w:r>
      <w:r w:rsidRPr="003610C5">
        <w:rPr>
          <w:rFonts w:ascii="Arial" w:hAnsi="Arial" w:cs="Arial"/>
          <w:lang w:val="en-GB"/>
        </w:rPr>
        <w:t>As discussed in Article 4(</w:t>
      </w:r>
      <w:r w:rsidRPr="00B6431A">
        <w:rPr>
          <w:rFonts w:ascii="Arial" w:hAnsi="Arial" w:cs="Arial"/>
          <w:lang w:val="en-GB"/>
        </w:rPr>
        <w:t>1)</w:t>
      </w:r>
      <w:r>
        <w:rPr>
          <w:rFonts w:ascii="Arial" w:hAnsi="Arial" w:cs="Arial"/>
          <w:lang w:val="en-GB"/>
        </w:rPr>
        <w:t>(d)</w:t>
      </w:r>
      <w:r w:rsidRPr="00B6431A">
        <w:rPr>
          <w:rFonts w:ascii="Arial" w:hAnsi="Arial" w:cs="Arial"/>
          <w:lang w:val="en-GB"/>
        </w:rPr>
        <w:t xml:space="preserve"> </w:t>
      </w:r>
    </w:p>
  </w:footnote>
  <w:footnote w:id="55">
    <w:p w14:paraId="06F38A3B" w14:textId="77777777" w:rsidR="009062BA" w:rsidRPr="001C6EC0" w:rsidRDefault="009062BA">
      <w:pPr>
        <w:pStyle w:val="FootnoteText"/>
        <w:rPr>
          <w:rFonts w:ascii="Arial" w:hAnsi="Arial" w:cs="Arial"/>
          <w:lang w:val="en-US"/>
        </w:rPr>
      </w:pPr>
      <w:r w:rsidRPr="00A11798">
        <w:rPr>
          <w:rStyle w:val="FootnoteReference"/>
          <w:rFonts w:ascii="Arial" w:hAnsi="Arial" w:cs="Arial"/>
        </w:rPr>
        <w:footnoteRef/>
      </w:r>
      <w:r w:rsidRPr="00A11798">
        <w:rPr>
          <w:rFonts w:ascii="Arial" w:hAnsi="Arial" w:cs="Arial"/>
          <w:lang w:val="en-GB"/>
        </w:rPr>
        <w:t xml:space="preserve"> </w:t>
      </w:r>
      <w:r w:rsidRPr="009C48FB">
        <w:rPr>
          <w:rFonts w:ascii="Arial" w:hAnsi="Arial" w:cs="Arial"/>
          <w:lang w:val="en-GB"/>
        </w:rPr>
        <w:t xml:space="preserve">IAS providers are reminded of the imminent obligations under Directive (EU) 2018/1972 establishing </w:t>
      </w:r>
      <w:r w:rsidRPr="001C6EC0">
        <w:rPr>
          <w:rFonts w:ascii="Arial" w:hAnsi="Arial" w:cs="Arial"/>
          <w:lang w:val="en-GB"/>
        </w:rPr>
        <w:t>the European Electronic Communications Code, in particular Article 102 which relates to information requirements for contracts and Article 103 (3) which addresses the comparison tool. These obligations will be binding on service providers following transposition by Member States.</w:t>
      </w:r>
    </w:p>
  </w:footnote>
  <w:footnote w:id="56">
    <w:p w14:paraId="480AB706" w14:textId="77777777" w:rsidR="009062BA" w:rsidRPr="00A11798" w:rsidRDefault="009062BA">
      <w:pPr>
        <w:pStyle w:val="FootnoteText"/>
        <w:rPr>
          <w:rFonts w:ascii="Arial" w:hAnsi="Arial" w:cs="Arial"/>
          <w:lang w:val="en-GB"/>
        </w:rPr>
      </w:pPr>
      <w:r w:rsidRPr="009C48FB">
        <w:rPr>
          <w:rStyle w:val="FootnoteReference"/>
          <w:rFonts w:ascii="Arial" w:hAnsi="Arial" w:cs="Arial"/>
        </w:rPr>
        <w:footnoteRef/>
      </w:r>
      <w:r w:rsidRPr="00A11798">
        <w:rPr>
          <w:rFonts w:ascii="Arial" w:hAnsi="Arial" w:cs="Arial"/>
          <w:lang w:val="en-GB"/>
        </w:rPr>
        <w:t xml:space="preserve"> With effect from 21 December 2020, references to Directive 2002/22/EC should be read as references to Directive (EU) 2018/1972: see Article 125 of Directive (EU) 2018/1972.</w:t>
      </w:r>
    </w:p>
  </w:footnote>
  <w:footnote w:id="57">
    <w:p w14:paraId="5E1C46DB" w14:textId="77777777" w:rsidR="009062BA" w:rsidRPr="00A11798" w:rsidRDefault="009062BA" w:rsidP="002E65F4">
      <w:pPr>
        <w:pStyle w:val="FootnoteText"/>
        <w:jc w:val="left"/>
        <w:rPr>
          <w:rFonts w:ascii="Arial" w:hAnsi="Arial" w:cs="Arial"/>
          <w:lang w:val="en-US"/>
        </w:rPr>
      </w:pPr>
      <w:r w:rsidRPr="009C48FB">
        <w:rPr>
          <w:rStyle w:val="FootnoteReference"/>
          <w:rFonts w:ascii="Arial" w:hAnsi="Arial" w:cs="Arial"/>
        </w:rPr>
        <w:footnoteRef/>
      </w:r>
      <w:r w:rsidRPr="11BA4C32">
        <w:rPr>
          <w:rFonts w:ascii="Arial" w:eastAsiaTheme="minorEastAsia" w:hAnsi="Arial" w:cs="Arial"/>
          <w:lang w:val="en-GB" w:eastAsia="en-US"/>
        </w:rPr>
        <w:t xml:space="preserve"> NRAs should note that ISPs are also under an obligation to provide information to consumers before being bound by the contract under other EU instruments: the Consumer Rights Directive (</w:t>
      </w:r>
      <w:hyperlink r:id="rId3" w:history="1">
        <w:r w:rsidRPr="11BA4C32">
          <w:rPr>
            <w:rStyle w:val="Hyperlink"/>
            <w:rFonts w:ascii="Arial" w:eastAsiaTheme="minorEastAsia" w:hAnsi="Arial" w:cs="Arial"/>
            <w:lang w:val="en-GB" w:eastAsia="en-US"/>
          </w:rPr>
          <w:t>http://eur-lex.europa.eu/legal-content/EN/TXT/PDF/?uri=CELEX:32011L0083&amp;rid=1</w:t>
        </w:r>
      </w:hyperlink>
      <w:r w:rsidRPr="11BA4C32">
        <w:rPr>
          <w:rFonts w:ascii="Arial" w:eastAsiaTheme="minorEastAsia" w:hAnsi="Arial" w:cs="Arial"/>
          <w:lang w:val="en-GB" w:eastAsia="en-US"/>
        </w:rPr>
        <w:t xml:space="preserve">), </w:t>
      </w:r>
      <w:r w:rsidRPr="009C48FB">
        <w:rPr>
          <w:rFonts w:ascii="Arial" w:eastAsiaTheme="minorHAnsi" w:hAnsi="Arial" w:cs="Arial"/>
          <w:lang w:val="en-GB" w:eastAsia="en-US"/>
        </w:rPr>
        <w:br/>
      </w:r>
      <w:r w:rsidRPr="11BA4C32">
        <w:rPr>
          <w:rFonts w:ascii="Arial" w:eastAsiaTheme="minorEastAsia" w:hAnsi="Arial" w:cs="Arial"/>
          <w:lang w:val="en-GB" w:eastAsia="en-US"/>
        </w:rPr>
        <w:t xml:space="preserve">the Unfair Commercial Practices Directive </w:t>
      </w:r>
      <w:r w:rsidRPr="009C48FB">
        <w:rPr>
          <w:rFonts w:ascii="Arial" w:eastAsiaTheme="minorHAnsi" w:hAnsi="Arial" w:cs="Arial"/>
          <w:lang w:val="en-GB" w:eastAsia="en-US"/>
        </w:rPr>
        <w:br/>
      </w:r>
      <w:r w:rsidRPr="11BA4C32">
        <w:rPr>
          <w:rFonts w:ascii="Arial" w:eastAsiaTheme="minorEastAsia" w:hAnsi="Arial" w:cs="Arial"/>
          <w:lang w:val="en-GB" w:eastAsia="en-US"/>
        </w:rPr>
        <w:t>(</w:t>
      </w:r>
      <w:hyperlink r:id="rId4" w:history="1">
        <w:r w:rsidRPr="11BA4C32">
          <w:rPr>
            <w:rStyle w:val="Hyperlink"/>
            <w:rFonts w:ascii="Arial" w:eastAsiaTheme="minorEastAsia" w:hAnsi="Arial" w:cs="Arial"/>
            <w:lang w:val="en-GB" w:eastAsia="en-US"/>
          </w:rPr>
          <w:t>http://eur-lex.europa.eu/LexUriServ/LexUriServ.do?uri=OJ:L:2005:149:0022:0039:EN:PDF</w:t>
        </w:r>
      </w:hyperlink>
      <w:r w:rsidRPr="11BA4C32">
        <w:rPr>
          <w:rFonts w:ascii="Arial" w:eastAsiaTheme="minorEastAsia" w:hAnsi="Arial" w:cs="Arial"/>
          <w:lang w:val="en-GB" w:eastAsia="en-US"/>
        </w:rPr>
        <w:t xml:space="preserve">) </w:t>
      </w:r>
      <w:r w:rsidRPr="009C48FB">
        <w:rPr>
          <w:rFonts w:ascii="Arial" w:eastAsiaTheme="minorHAnsi" w:hAnsi="Arial" w:cs="Arial"/>
          <w:lang w:val="en-GB" w:eastAsia="en-US"/>
        </w:rPr>
        <w:br/>
      </w:r>
      <w:r w:rsidRPr="11BA4C32">
        <w:rPr>
          <w:rFonts w:ascii="Arial" w:eastAsiaTheme="minorEastAsia" w:hAnsi="Arial" w:cs="Arial"/>
          <w:lang w:val="en-GB" w:eastAsia="en-US"/>
        </w:rPr>
        <w:t xml:space="preserve">and the e-Commerce Directive </w:t>
      </w:r>
      <w:r w:rsidRPr="009C48FB">
        <w:rPr>
          <w:rFonts w:ascii="Arial" w:eastAsiaTheme="minorHAnsi" w:hAnsi="Arial" w:cs="Arial"/>
          <w:lang w:val="en-GB" w:eastAsia="en-US"/>
        </w:rPr>
        <w:br/>
      </w:r>
      <w:r w:rsidRPr="11BA4C32">
        <w:rPr>
          <w:rFonts w:ascii="Arial" w:eastAsiaTheme="minorEastAsia" w:hAnsi="Arial" w:cs="Arial"/>
          <w:lang w:val="en-GB" w:eastAsia="en-US"/>
        </w:rPr>
        <w:t>(</w:t>
      </w:r>
      <w:hyperlink r:id="rId5" w:history="1">
        <w:r w:rsidRPr="11BA4C32">
          <w:rPr>
            <w:rStyle w:val="Hyperlink"/>
            <w:rFonts w:ascii="Arial" w:eastAsiaTheme="minorEastAsia" w:hAnsi="Arial" w:cs="Arial"/>
            <w:lang w:val="en-GB" w:eastAsia="en-US"/>
          </w:rPr>
          <w:t>http://eur-lex.europa.eu/legal-content/EN/TXT/PDF/?uri=CELEX:32000L0031&amp;from=EN</w:t>
        </w:r>
      </w:hyperlink>
      <w:r w:rsidRPr="11BA4C32">
        <w:rPr>
          <w:rFonts w:ascii="Arial" w:eastAsiaTheme="minorEastAsia" w:hAnsi="Arial" w:cs="Arial"/>
          <w:lang w:val="en-GB" w:eastAsia="en-US"/>
        </w:rPr>
        <w:t xml:space="preserve">) </w:t>
      </w:r>
    </w:p>
  </w:footnote>
  <w:footnote w:id="58">
    <w:p w14:paraId="7DD72C0D" w14:textId="77777777" w:rsidR="009062BA" w:rsidRPr="009C48FB" w:rsidRDefault="009062BA" w:rsidP="002E65F4">
      <w:pPr>
        <w:pStyle w:val="FootnoteText"/>
        <w:jc w:val="left"/>
        <w:rPr>
          <w:rFonts w:ascii="Arial" w:hAnsi="Arial" w:cs="Arial"/>
          <w:lang w:val="en-US"/>
        </w:rPr>
      </w:pPr>
      <w:r w:rsidRPr="009C48FB">
        <w:rPr>
          <w:rStyle w:val="FootnoteReference"/>
          <w:rFonts w:ascii="Arial" w:hAnsi="Arial" w:cs="Arial"/>
        </w:rPr>
        <w:footnoteRef/>
      </w:r>
      <w:r w:rsidRPr="009C48FB">
        <w:rPr>
          <w:rFonts w:ascii="Arial" w:hAnsi="Arial" w:cs="Arial"/>
          <w:lang w:val="en-US"/>
        </w:rPr>
        <w:t xml:space="preserve"> BEREC Guidelines on Transparency in the scope of Net Neutrality, </w:t>
      </w:r>
      <w:proofErr w:type="spellStart"/>
      <w:r w:rsidRPr="009C48FB">
        <w:rPr>
          <w:rFonts w:ascii="Arial" w:hAnsi="Arial" w:cs="Arial"/>
          <w:lang w:val="en-US"/>
        </w:rPr>
        <w:t>BoR</w:t>
      </w:r>
      <w:proofErr w:type="spellEnd"/>
      <w:r w:rsidRPr="009C48FB">
        <w:rPr>
          <w:rFonts w:ascii="Arial" w:hAnsi="Arial" w:cs="Arial"/>
          <w:lang w:val="en-US"/>
        </w:rPr>
        <w:t xml:space="preserve"> (11) 67), </w:t>
      </w:r>
      <w:hyperlink r:id="rId6" w:history="1">
        <w:r w:rsidRPr="009C48FB">
          <w:rPr>
            <w:rStyle w:val="Hyperlink"/>
            <w:rFonts w:ascii="Arial" w:hAnsi="Arial" w:cs="Arial"/>
            <w:lang w:val="en-US"/>
          </w:rPr>
          <w:t>http://berec.europa.eu/doc/berec/bor/bor11_67_transparencyguide.pdf</w:t>
        </w:r>
      </w:hyperlink>
      <w:r w:rsidRPr="009C48FB">
        <w:rPr>
          <w:rFonts w:ascii="Arial" w:hAnsi="Arial" w:cs="Arial"/>
          <w:lang w:val="en-US"/>
        </w:rPr>
        <w:t xml:space="preserve"> </w:t>
      </w:r>
    </w:p>
  </w:footnote>
  <w:footnote w:id="59">
    <w:p w14:paraId="42C1EF86" w14:textId="77777777" w:rsidR="009062BA" w:rsidRPr="009C48FB" w:rsidRDefault="009062BA" w:rsidP="002E65F4">
      <w:pPr>
        <w:pStyle w:val="FootnoteText"/>
        <w:jc w:val="left"/>
        <w:rPr>
          <w:rFonts w:ascii="Arial" w:hAnsi="Arial" w:cs="Arial"/>
          <w:lang w:val="en-US"/>
        </w:rPr>
      </w:pPr>
      <w:r w:rsidRPr="009C48FB">
        <w:rPr>
          <w:rStyle w:val="FootnoteReference"/>
          <w:rFonts w:ascii="Arial" w:hAnsi="Arial" w:cs="Arial"/>
        </w:rPr>
        <w:footnoteRef/>
      </w:r>
      <w:r w:rsidRPr="009C48FB">
        <w:rPr>
          <w:rFonts w:ascii="Arial" w:hAnsi="Arial" w:cs="Arial"/>
          <w:lang w:val="en-US"/>
        </w:rPr>
        <w:t xml:space="preserve"> </w:t>
      </w:r>
      <w:r w:rsidRPr="009C48FB">
        <w:rPr>
          <w:rFonts w:ascii="Arial" w:hAnsi="Arial" w:cs="Arial"/>
          <w:lang w:val="en-GB"/>
        </w:rPr>
        <w:t xml:space="preserve">See Annex, paragraph 1(b) of </w:t>
      </w:r>
      <w:r w:rsidRPr="009C48FB">
        <w:rPr>
          <w:rFonts w:ascii="Arial" w:hAnsi="Arial" w:cs="Arial"/>
          <w:lang w:val="en-US"/>
        </w:rPr>
        <w:t>Council Directive 93/13/EEC on unfair terms in consumer contracts, (</w:t>
      </w:r>
      <w:hyperlink r:id="rId7" w:history="1">
        <w:r w:rsidRPr="009C48FB">
          <w:rPr>
            <w:rStyle w:val="Hyperlink"/>
            <w:rFonts w:ascii="Arial" w:hAnsi="Arial" w:cs="Arial"/>
            <w:lang w:val="en-US"/>
          </w:rPr>
          <w:t>http://eur-lex.europa.eu/LexUriServ/LexUriServ.do?uri=CELEX:31993L0013:en:HTML</w:t>
        </w:r>
      </w:hyperlink>
      <w:r w:rsidRPr="009C48FB">
        <w:rPr>
          <w:rFonts w:ascii="Arial" w:hAnsi="Arial" w:cs="Arial"/>
          <w:lang w:val="en-US"/>
        </w:rPr>
        <w:t>). NRAs may or may not be empowered to monitor compliance with said directive.</w:t>
      </w:r>
    </w:p>
  </w:footnote>
  <w:footnote w:id="60">
    <w:p w14:paraId="250ECAD0" w14:textId="77777777" w:rsidR="009062BA" w:rsidRPr="00A11798" w:rsidRDefault="009062BA">
      <w:pPr>
        <w:pStyle w:val="FootnoteText"/>
        <w:rPr>
          <w:rFonts w:ascii="Arial" w:hAnsi="Arial" w:cs="Arial"/>
          <w:lang w:val="en-GB"/>
        </w:rPr>
      </w:pPr>
      <w:r w:rsidRPr="009C48FB">
        <w:rPr>
          <w:rStyle w:val="FootnoteReference"/>
          <w:rFonts w:ascii="Arial" w:hAnsi="Arial" w:cs="Arial"/>
        </w:rPr>
        <w:footnoteRef/>
      </w:r>
      <w:r w:rsidRPr="00A11798">
        <w:rPr>
          <w:rFonts w:ascii="Arial" w:hAnsi="Arial" w:cs="Arial"/>
          <w:lang w:val="en-GB"/>
        </w:rPr>
        <w:t xml:space="preserve"> With effect from 21 December 2020, references to Directive 2002/22/EC should be read as references to Directive (EU) 2018/1972: see Article 105(3) and Article 125 of Directive (EU) 2018/1972.</w:t>
      </w:r>
    </w:p>
  </w:footnote>
  <w:footnote w:id="61">
    <w:p w14:paraId="43874CF4" w14:textId="77777777" w:rsidR="009062BA" w:rsidRPr="005D7948" w:rsidRDefault="009062BA">
      <w:pPr>
        <w:pStyle w:val="FootnoteText"/>
        <w:rPr>
          <w:rFonts w:ascii="Arial" w:hAnsi="Arial" w:cs="Arial"/>
          <w:lang w:val="en-GB"/>
        </w:rPr>
      </w:pPr>
      <w:r w:rsidRPr="005D7948">
        <w:rPr>
          <w:rStyle w:val="FootnoteReference"/>
          <w:rFonts w:ascii="Arial" w:hAnsi="Arial" w:cs="Arial"/>
        </w:rPr>
        <w:footnoteRef/>
      </w:r>
      <w:r w:rsidRPr="002E65F4">
        <w:rPr>
          <w:rFonts w:ascii="Arial" w:hAnsi="Arial" w:cs="Arial"/>
          <w:lang w:val="en-US"/>
        </w:rPr>
        <w:t xml:space="preserve"> </w:t>
      </w:r>
      <w:r w:rsidRPr="005D7948">
        <w:rPr>
          <w:rFonts w:ascii="Arial" w:hAnsi="Arial" w:cs="Arial"/>
          <w:lang w:val="en-US"/>
        </w:rPr>
        <w:t>The Universal Service Directive (Directive 2002/22/EC, Article 20(1</w:t>
      </w:r>
      <w:proofErr w:type="gramStart"/>
      <w:r w:rsidRPr="005D7948">
        <w:rPr>
          <w:rFonts w:ascii="Arial" w:hAnsi="Arial" w:cs="Arial"/>
          <w:lang w:val="en-US"/>
        </w:rPr>
        <w:t>)(</w:t>
      </w:r>
      <w:proofErr w:type="gramEnd"/>
      <w:r w:rsidRPr="005D7948">
        <w:rPr>
          <w:rFonts w:ascii="Arial" w:hAnsi="Arial" w:cs="Arial"/>
          <w:lang w:val="en-US"/>
        </w:rPr>
        <w:t xml:space="preserve">b) 2nd and 4th indents) </w:t>
      </w:r>
      <w:r>
        <w:rPr>
          <w:rFonts w:ascii="Arial" w:hAnsi="Arial" w:cs="Arial"/>
          <w:lang w:val="en-US"/>
        </w:rPr>
        <w:t>and the EECC (</w:t>
      </w:r>
      <w:r w:rsidRPr="008C4DEB">
        <w:rPr>
          <w:rFonts w:ascii="Arial" w:hAnsi="Arial" w:cs="Arial"/>
          <w:lang w:val="en-US"/>
        </w:rPr>
        <w:t>Directive (EU) 2018/1972</w:t>
      </w:r>
      <w:r>
        <w:rPr>
          <w:rFonts w:ascii="Arial" w:hAnsi="Arial" w:cs="Arial"/>
          <w:lang w:val="en-US"/>
        </w:rPr>
        <w:t xml:space="preserve">, Article 102) </w:t>
      </w:r>
      <w:r w:rsidRPr="005D7948">
        <w:rPr>
          <w:rFonts w:ascii="Arial" w:hAnsi="Arial" w:cs="Arial"/>
          <w:lang w:val="en-US"/>
        </w:rPr>
        <w:t xml:space="preserve">may also require such information to be specified in contracts. </w:t>
      </w:r>
    </w:p>
  </w:footnote>
  <w:footnote w:id="62">
    <w:p w14:paraId="5829B5B1" w14:textId="77777777" w:rsidR="009062BA" w:rsidRPr="001847FC" w:rsidRDefault="009062BA">
      <w:pPr>
        <w:pStyle w:val="FootnoteText"/>
        <w:rPr>
          <w:del w:id="375" w:author="BEREC" w:date="2022-03-07T06:52:00Z"/>
          <w:rFonts w:ascii="Arial" w:hAnsi="Arial" w:cs="Arial"/>
          <w:lang w:val="en-GB"/>
        </w:rPr>
      </w:pPr>
      <w:del w:id="376" w:author="BEREC" w:date="2022-03-07T06:52:00Z">
        <w:r w:rsidRPr="001847FC">
          <w:rPr>
            <w:rStyle w:val="FootnoteReference"/>
            <w:rFonts w:ascii="Arial" w:hAnsi="Arial" w:cs="Arial"/>
          </w:rPr>
          <w:footnoteRef/>
        </w:r>
        <w:r w:rsidRPr="009036A9">
          <w:rPr>
            <w:rFonts w:ascii="Arial" w:hAnsi="Arial" w:cs="Arial"/>
            <w:lang w:val="en-US"/>
          </w:rPr>
          <w:delText xml:space="preserve"> </w:delText>
        </w:r>
        <w:r w:rsidRPr="001847FC">
          <w:rPr>
            <w:rFonts w:ascii="Arial" w:hAnsi="Arial" w:cs="Arial"/>
            <w:szCs w:val="22"/>
            <w:lang w:val="en-US"/>
          </w:rPr>
          <w:delText>N</w:delText>
        </w:r>
        <w:r w:rsidRPr="001847FC">
          <w:rPr>
            <w:rFonts w:ascii="Arial" w:hAnsi="Arial" w:cs="Arial"/>
            <w:szCs w:val="22"/>
            <w:lang w:val="en-US" w:eastAsia="de-DE"/>
          </w:rPr>
          <w:delText>ational regulatory authority as referred to in Article 2(g) of the Framework Directive means the body or bodies charged by national law with any of the regulatory tasks assigned in the framework for electronic communications</w:delText>
        </w:r>
      </w:del>
    </w:p>
  </w:footnote>
  <w:footnote w:id="63">
    <w:p w14:paraId="6C3CC457" w14:textId="77777777" w:rsidR="009062BA" w:rsidRPr="009C48FB" w:rsidRDefault="009062BA" w:rsidP="002E65F4">
      <w:pPr>
        <w:pStyle w:val="FootnoteText"/>
        <w:jc w:val="left"/>
        <w:rPr>
          <w:rFonts w:ascii="Arial" w:hAnsi="Arial" w:cs="Arial"/>
          <w:lang w:val="en-GB"/>
        </w:rPr>
      </w:pPr>
      <w:r w:rsidRPr="009C48FB">
        <w:rPr>
          <w:rStyle w:val="FootnoteReference"/>
          <w:rFonts w:ascii="Arial" w:hAnsi="Arial" w:cs="Arial"/>
          <w:lang w:val="en-GB"/>
        </w:rPr>
        <w:footnoteRef/>
      </w:r>
      <w:r w:rsidRPr="009C48FB">
        <w:rPr>
          <w:rFonts w:ascii="Arial" w:hAnsi="Arial" w:cs="Arial"/>
          <w:lang w:val="en-GB"/>
        </w:rPr>
        <w:t xml:space="preserve"> See Chapter 4.8 </w:t>
      </w:r>
      <w:r w:rsidRPr="11BA4C32">
        <w:rPr>
          <w:rFonts w:ascii="Arial" w:hAnsi="Arial" w:cs="Arial"/>
          <w:i/>
          <w:iCs/>
          <w:lang w:val="en-GB"/>
        </w:rPr>
        <w:t>Conclusions and recommendations</w:t>
      </w:r>
      <w:r w:rsidRPr="009C48FB">
        <w:rPr>
          <w:rFonts w:ascii="Arial" w:hAnsi="Arial" w:cs="Arial"/>
          <w:lang w:val="en-GB"/>
        </w:rPr>
        <w:t xml:space="preserve"> of </w:t>
      </w:r>
      <w:proofErr w:type="spellStart"/>
      <w:r w:rsidRPr="009C48FB">
        <w:rPr>
          <w:rFonts w:ascii="Arial" w:hAnsi="Arial" w:cs="Arial"/>
          <w:lang w:val="en-GB"/>
        </w:rPr>
        <w:t>BoR</w:t>
      </w:r>
      <w:proofErr w:type="spellEnd"/>
      <w:r w:rsidRPr="009C48FB">
        <w:rPr>
          <w:rFonts w:ascii="Arial" w:hAnsi="Arial" w:cs="Arial"/>
          <w:lang w:val="en-GB"/>
        </w:rPr>
        <w:t xml:space="preserve"> (14) 117 “Monitoring quality of Internet access services in the context of net neutrality”</w:t>
      </w:r>
    </w:p>
  </w:footnote>
  <w:footnote w:id="64">
    <w:p w14:paraId="72452108" w14:textId="77777777" w:rsidR="009062BA" w:rsidRPr="009C48FB" w:rsidRDefault="009062BA">
      <w:pPr>
        <w:pStyle w:val="FootnoteText"/>
        <w:rPr>
          <w:rFonts w:ascii="Arial" w:hAnsi="Arial" w:cs="Arial"/>
          <w:lang w:val="en-GB"/>
        </w:rPr>
      </w:pPr>
      <w:r w:rsidRPr="009C48FB">
        <w:rPr>
          <w:rStyle w:val="FootnoteReference"/>
          <w:rFonts w:ascii="Arial" w:hAnsi="Arial" w:cs="Arial"/>
        </w:rPr>
        <w:footnoteRef/>
      </w:r>
      <w:r w:rsidRPr="009C48FB">
        <w:rPr>
          <w:rFonts w:ascii="Arial" w:hAnsi="Arial" w:cs="Arial"/>
          <w:lang w:val="en-GB"/>
        </w:rPr>
        <w:t xml:space="preserve"> </w:t>
      </w:r>
      <w:proofErr w:type="spellStart"/>
      <w:r w:rsidRPr="009C48FB">
        <w:rPr>
          <w:rFonts w:ascii="Arial" w:hAnsi="Arial" w:cs="Arial"/>
          <w:lang w:val="en-GB"/>
        </w:rPr>
        <w:t>BoR</w:t>
      </w:r>
      <w:proofErr w:type="spellEnd"/>
      <w:r w:rsidRPr="009C48FB">
        <w:rPr>
          <w:rFonts w:ascii="Arial" w:hAnsi="Arial" w:cs="Arial"/>
          <w:lang w:val="en-GB"/>
        </w:rPr>
        <w:t xml:space="preserve"> (17) 178, BEREC Net Neutrality Regulatory Assessment Methodology, </w:t>
      </w:r>
      <w:hyperlink r:id="rId8" w:history="1">
        <w:r w:rsidRPr="009C48FB">
          <w:rPr>
            <w:rStyle w:val="Hyperlink"/>
            <w:rFonts w:ascii="Arial" w:hAnsi="Arial" w:cs="Arial"/>
            <w:lang w:val="en-GB"/>
          </w:rPr>
          <w:t>https://berec.europa.eu/eng/document_register/subject_matter/berec/regulatory_best_practices/methodologies/7295-berec-net-neutrality-regulatory-assessment-methodology</w:t>
        </w:r>
      </w:hyperlink>
      <w:r w:rsidRPr="009C48FB">
        <w:rPr>
          <w:rFonts w:ascii="Arial" w:hAnsi="Arial" w:cs="Arial"/>
          <w:lang w:val="en-GB"/>
        </w:rPr>
        <w:t xml:space="preserve"> </w:t>
      </w:r>
    </w:p>
  </w:footnote>
  <w:footnote w:id="65">
    <w:p w14:paraId="6111319B" w14:textId="77777777" w:rsidR="009062BA" w:rsidRPr="009C48FB" w:rsidRDefault="009062BA" w:rsidP="002E65F4">
      <w:pPr>
        <w:pStyle w:val="FootnoteText"/>
        <w:jc w:val="left"/>
        <w:rPr>
          <w:rFonts w:ascii="Arial" w:hAnsi="Arial" w:cs="Arial"/>
          <w:lang w:val="sv-SE"/>
        </w:rPr>
      </w:pPr>
      <w:r w:rsidRPr="009C48FB">
        <w:rPr>
          <w:rStyle w:val="FootnoteReference"/>
          <w:rFonts w:ascii="Arial" w:hAnsi="Arial" w:cs="Arial"/>
        </w:rPr>
        <w:footnoteRef/>
      </w:r>
      <w:r w:rsidRPr="009C48FB">
        <w:rPr>
          <w:rFonts w:ascii="Arial" w:hAnsi="Arial" w:cs="Arial"/>
          <w:lang w:val="sv-SE"/>
        </w:rPr>
        <w:t xml:space="preserve"> </w:t>
      </w:r>
      <w:r w:rsidRPr="009C48FB">
        <w:rPr>
          <w:rFonts w:ascii="Arial" w:hAnsi="Arial" w:cs="Arial"/>
          <w:lang w:val="sv-SE"/>
        </w:rPr>
        <w:t xml:space="preserve">BoR (14) 117, </w:t>
      </w:r>
      <w:r w:rsidR="000D199C">
        <w:fldChar w:fldCharType="begin"/>
      </w:r>
      <w:r w:rsidR="000D199C">
        <w:instrText xml:space="preserve"> HYPERLINK "http://berec.europa.eu/eng/document_register</w:instrText>
      </w:r>
      <w:r w:rsidR="000D199C">
        <w:instrText xml:space="preserve">/subject_matter/berec/reports/4602-monitoring-quality-of-internet-access-services-in-the-context-of-net-neutrality-berec-report" </w:instrText>
      </w:r>
      <w:r w:rsidR="000D199C">
        <w:fldChar w:fldCharType="separate"/>
      </w:r>
      <w:r w:rsidRPr="009C48FB">
        <w:rPr>
          <w:rStyle w:val="Hyperlink"/>
          <w:rFonts w:ascii="Arial" w:hAnsi="Arial" w:cs="Arial"/>
          <w:lang w:val="sv-SE"/>
        </w:rPr>
        <w:t>http://berec.europa.eu/eng/document_register/subject_matter/berec/reports/4602-monitoring-quality-of-internet-access-services-in-the-context-of-net-neutrality-berec-report</w:t>
      </w:r>
      <w:r w:rsidR="000D199C">
        <w:rPr>
          <w:rStyle w:val="Hyperlink"/>
          <w:rFonts w:ascii="Arial" w:hAnsi="Arial" w:cs="Arial"/>
          <w:lang w:val="sv-SE"/>
        </w:rPr>
        <w:fldChar w:fldCharType="end"/>
      </w:r>
    </w:p>
  </w:footnote>
  <w:footnote w:id="66">
    <w:p w14:paraId="6BA8F154" w14:textId="77777777" w:rsidR="009062BA" w:rsidRPr="009C48FB" w:rsidRDefault="009062BA" w:rsidP="002E65F4">
      <w:pPr>
        <w:pStyle w:val="FootnoteText"/>
        <w:jc w:val="left"/>
        <w:rPr>
          <w:rFonts w:ascii="Arial" w:hAnsi="Arial" w:cs="Arial"/>
          <w:lang w:val="en-GB"/>
        </w:rPr>
      </w:pPr>
      <w:r w:rsidRPr="009C48FB">
        <w:rPr>
          <w:rStyle w:val="FootnoteReference"/>
          <w:rFonts w:ascii="Arial" w:hAnsi="Arial" w:cs="Arial"/>
        </w:rPr>
        <w:footnoteRef/>
      </w:r>
      <w:r w:rsidRPr="009C48FB">
        <w:rPr>
          <w:rFonts w:ascii="Arial" w:hAnsi="Arial" w:cs="Arial"/>
          <w:lang w:val="en-GB"/>
        </w:rPr>
        <w:t xml:space="preserve"> </w:t>
      </w:r>
      <w:proofErr w:type="spellStart"/>
      <w:r w:rsidRPr="009C48FB">
        <w:rPr>
          <w:rFonts w:ascii="Arial" w:hAnsi="Arial" w:cs="Arial"/>
          <w:lang w:val="en-GB"/>
        </w:rPr>
        <w:t>BoR</w:t>
      </w:r>
      <w:proofErr w:type="spellEnd"/>
      <w:r w:rsidRPr="009C48FB">
        <w:rPr>
          <w:rFonts w:ascii="Arial" w:hAnsi="Arial" w:cs="Arial"/>
          <w:lang w:val="en-GB"/>
        </w:rPr>
        <w:t xml:space="preserve"> (17) 179, Net neutrality measurement tool specification, </w:t>
      </w:r>
      <w:hyperlink r:id="rId9" w:history="1">
        <w:r w:rsidRPr="009C48FB">
          <w:rPr>
            <w:rStyle w:val="Hyperlink"/>
            <w:rFonts w:ascii="Arial" w:hAnsi="Arial" w:cs="Arial"/>
            <w:lang w:val="en-GB"/>
          </w:rPr>
          <w:t>https://berec.europa.eu/eng/document_register/subject_matter/berec/reports/7296-net-neutrality-measurement-tool-specification</w:t>
        </w:r>
      </w:hyperlink>
      <w:r w:rsidRPr="009C48FB">
        <w:rPr>
          <w:rFonts w:ascii="Arial" w:hAnsi="Arial" w:cs="Arial"/>
          <w:lang w:val="en-GB"/>
        </w:rPr>
        <w:t xml:space="preserve"> </w:t>
      </w:r>
    </w:p>
  </w:footnote>
  <w:footnote w:id="67">
    <w:p w14:paraId="4B3F248B" w14:textId="77777777" w:rsidR="009062BA" w:rsidRPr="00A11798" w:rsidRDefault="009062BA">
      <w:pPr>
        <w:pStyle w:val="FootnoteText"/>
        <w:rPr>
          <w:rFonts w:ascii="Arial" w:hAnsi="Arial" w:cs="Arial"/>
          <w:lang w:val="sv-SE"/>
        </w:rPr>
      </w:pPr>
      <w:r w:rsidRPr="009C48FB">
        <w:rPr>
          <w:rStyle w:val="FootnoteReference"/>
          <w:rFonts w:ascii="Arial" w:hAnsi="Arial" w:cs="Arial"/>
        </w:rPr>
        <w:footnoteRef/>
      </w:r>
      <w:r w:rsidRPr="00A11798">
        <w:rPr>
          <w:rFonts w:ascii="Arial" w:hAnsi="Arial" w:cs="Arial"/>
          <w:lang w:val="sv-SE"/>
        </w:rPr>
        <w:t xml:space="preserve"> </w:t>
      </w:r>
      <w:r w:rsidRPr="00A11798">
        <w:rPr>
          <w:rFonts w:ascii="Arial" w:hAnsi="Arial" w:cs="Arial"/>
          <w:lang w:val="sv-SE"/>
        </w:rPr>
        <w:t xml:space="preserve">BoR (18) 32 Annex 1: </w:t>
      </w:r>
      <w:r w:rsidR="000D199C">
        <w:fldChar w:fldCharType="begin"/>
      </w:r>
      <w:r w:rsidR="000D199C">
        <w:instrText xml:space="preserve"> HYPERLINK "https://etendering.ted.europa.eu/cft/cft-documents.html?cftId=3097" </w:instrText>
      </w:r>
      <w:r w:rsidR="000D199C">
        <w:fldChar w:fldCharType="separate"/>
      </w:r>
      <w:r w:rsidRPr="00A11798">
        <w:rPr>
          <w:rStyle w:val="Hyperlink"/>
          <w:rFonts w:ascii="Arial" w:hAnsi="Arial" w:cs="Arial"/>
          <w:lang w:val="sv-SE"/>
        </w:rPr>
        <w:t>https://etendering.ted.europa.eu/cft/cft-documents.html?cftId=3097</w:t>
      </w:r>
      <w:r w:rsidR="000D199C">
        <w:rPr>
          <w:rStyle w:val="Hyperlink"/>
          <w:rFonts w:ascii="Arial" w:hAnsi="Arial" w:cs="Arial"/>
          <w:lang w:val="sv-SE"/>
        </w:rPr>
        <w:fldChar w:fldCharType="end"/>
      </w:r>
      <w:r w:rsidRPr="00A11798">
        <w:rPr>
          <w:rFonts w:ascii="Arial" w:hAnsi="Arial" w:cs="Arial"/>
          <w:lang w:val="sv-SE"/>
        </w:rPr>
        <w:t xml:space="preserve"> </w:t>
      </w:r>
    </w:p>
  </w:footnote>
  <w:footnote w:id="68">
    <w:p w14:paraId="5069BA3E" w14:textId="77777777" w:rsidR="009062BA" w:rsidRPr="001C6EC0" w:rsidRDefault="009062BA" w:rsidP="006F1BE2">
      <w:pPr>
        <w:pStyle w:val="FootnoteText"/>
        <w:rPr>
          <w:rFonts w:ascii="Arial" w:hAnsi="Arial" w:cs="Arial"/>
          <w:lang w:val="en-US"/>
        </w:rPr>
      </w:pPr>
      <w:r w:rsidRPr="009C48FB">
        <w:rPr>
          <w:rStyle w:val="FootnoteReference"/>
          <w:rFonts w:ascii="Arial" w:hAnsi="Arial" w:cs="Arial"/>
        </w:rPr>
        <w:footnoteRef/>
      </w:r>
      <w:r w:rsidRPr="009C48FB">
        <w:rPr>
          <w:rFonts w:ascii="Arial" w:hAnsi="Arial" w:cs="Arial"/>
          <w:lang w:val="en-US"/>
        </w:rPr>
        <w:t xml:space="preserve"> A view of traffic management and other practices resulting in restrictions to the open Internet in Europe (</w:t>
      </w:r>
      <w:proofErr w:type="spellStart"/>
      <w:r w:rsidRPr="009C48FB">
        <w:rPr>
          <w:rFonts w:ascii="Arial" w:hAnsi="Arial" w:cs="Arial"/>
          <w:lang w:val="en-US"/>
        </w:rPr>
        <w:t>BoR</w:t>
      </w:r>
      <w:proofErr w:type="spellEnd"/>
      <w:r w:rsidRPr="009C48FB">
        <w:rPr>
          <w:rFonts w:ascii="Arial" w:hAnsi="Arial" w:cs="Arial"/>
          <w:lang w:val="en-US"/>
        </w:rPr>
        <w:t xml:space="preserve"> (12) 30)</w:t>
      </w:r>
      <w:r w:rsidRPr="001C6EC0">
        <w:rPr>
          <w:rFonts w:ascii="Arial" w:hAnsi="Arial" w:cs="Arial"/>
          <w:lang w:val="en-US"/>
        </w:rPr>
        <w:t xml:space="preserve"> </w:t>
      </w:r>
    </w:p>
    <w:p w14:paraId="031ABCE3" w14:textId="77777777" w:rsidR="009062BA" w:rsidRPr="00A11798" w:rsidRDefault="000D199C" w:rsidP="006F1BE2">
      <w:pPr>
        <w:pStyle w:val="FootnoteText"/>
        <w:rPr>
          <w:rFonts w:ascii="Arial" w:hAnsi="Arial" w:cs="Arial"/>
          <w:lang w:val="en-GB"/>
        </w:rPr>
      </w:pPr>
      <w:hyperlink r:id="rId10" w:history="1">
        <w:r w:rsidR="009062BA" w:rsidRPr="009C48FB">
          <w:rPr>
            <w:rStyle w:val="Hyperlink"/>
            <w:rFonts w:ascii="Arial" w:hAnsi="Arial" w:cs="Arial"/>
            <w:lang w:val="en-GB"/>
          </w:rPr>
          <w:t>http://berec.europa.eu/eng/document_register/subject_matter/berec/download/0/45-berec-findings-on-traffic-management-pra_0.pdf</w:t>
        </w:r>
      </w:hyperlink>
    </w:p>
  </w:footnote>
  <w:footnote w:id="69">
    <w:p w14:paraId="33CCF435" w14:textId="77777777" w:rsidR="009062BA" w:rsidRPr="00A11798" w:rsidRDefault="009062BA" w:rsidP="00757F43">
      <w:pPr>
        <w:pStyle w:val="FootnoteText"/>
        <w:rPr>
          <w:rFonts w:ascii="Arial" w:hAnsi="Arial" w:cs="Arial"/>
          <w:lang w:val="en-US"/>
        </w:rPr>
      </w:pPr>
      <w:r w:rsidRPr="009C48FB">
        <w:rPr>
          <w:rStyle w:val="FootnoteReference"/>
          <w:rFonts w:ascii="Arial" w:hAnsi="Arial" w:cs="Arial"/>
        </w:rPr>
        <w:footnoteRef/>
      </w:r>
      <w:r w:rsidRPr="009C48FB">
        <w:rPr>
          <w:rFonts w:ascii="Arial" w:hAnsi="Arial" w:cs="Arial"/>
          <w:lang w:val="en-US"/>
        </w:rPr>
        <w:t xml:space="preserve"> There are multiple tools available in the market</w:t>
      </w:r>
    </w:p>
  </w:footnote>
  <w:footnote w:id="70">
    <w:p w14:paraId="58C16162" w14:textId="77777777" w:rsidR="009062BA" w:rsidRPr="00A11798" w:rsidRDefault="009062BA">
      <w:pPr>
        <w:pStyle w:val="FootnoteText"/>
        <w:rPr>
          <w:rFonts w:ascii="Arial" w:hAnsi="Arial" w:cs="Arial"/>
          <w:lang w:val="en-US"/>
        </w:rPr>
      </w:pPr>
      <w:r w:rsidRPr="00A11798">
        <w:rPr>
          <w:rStyle w:val="FootnoteReference"/>
          <w:rFonts w:ascii="Arial" w:hAnsi="Arial" w:cs="Arial"/>
        </w:rPr>
        <w:footnoteRef/>
      </w:r>
      <w:r w:rsidRPr="002861BE">
        <w:rPr>
          <w:rFonts w:ascii="Arial" w:hAnsi="Arial"/>
          <w:lang w:val="en-GB"/>
        </w:rPr>
        <w:t xml:space="preserve"> References to </w:t>
      </w:r>
      <w:r w:rsidRPr="009C48FB">
        <w:rPr>
          <w:rFonts w:ascii="Arial" w:hAnsi="Arial" w:cs="Arial"/>
          <w:lang w:val="en-US"/>
        </w:rPr>
        <w:t>Directive 95/46/EC should be read as r</w:t>
      </w:r>
      <w:r w:rsidRPr="001C6EC0">
        <w:rPr>
          <w:rFonts w:ascii="Arial" w:hAnsi="Arial" w:cs="Arial"/>
          <w:lang w:val="en-US"/>
        </w:rPr>
        <w:t>eferences to Regulation (EU) 2016/679 on the protection of natural persons with regard to the processing of personal data and on the free movement of such data, and repealing Directive 95/46/EC. See Article 94 of Regulation (EU) 2016/679</w:t>
      </w:r>
    </w:p>
  </w:footnote>
  <w:footnote w:id="71">
    <w:p w14:paraId="0DC1CC10" w14:textId="05768AE0" w:rsidR="009062BA" w:rsidRPr="007977B6" w:rsidRDefault="009062BA" w:rsidP="007E0001">
      <w:pPr>
        <w:pStyle w:val="FootnoteText"/>
        <w:rPr>
          <w:rFonts w:ascii="Arial" w:hAnsi="Arial" w:cs="Arial"/>
          <w:lang w:val="en-US"/>
        </w:rPr>
      </w:pPr>
      <w:r w:rsidRPr="00754303">
        <w:rPr>
          <w:rStyle w:val="FootnoteReference"/>
          <w:rFonts w:ascii="Arial" w:hAnsi="Arial" w:cs="Arial"/>
        </w:rPr>
        <w:footnoteRef/>
      </w:r>
      <w:r w:rsidRPr="007977B6">
        <w:rPr>
          <w:rFonts w:ascii="Arial" w:hAnsi="Arial" w:cs="Arial"/>
          <w:lang w:val="en-US"/>
        </w:rPr>
        <w:t xml:space="preserve"> See paragraph </w:t>
      </w:r>
      <w:r w:rsidRPr="002861BE">
        <w:rPr>
          <w:rFonts w:ascii="Arial" w:hAnsi="Arial"/>
          <w:lang w:val="en-US"/>
        </w:rPr>
        <w:fldChar w:fldCharType="begin"/>
      </w:r>
      <w:r>
        <w:rPr>
          <w:rFonts w:ascii="Arial" w:hAnsi="Arial" w:cs="Arial"/>
          <w:lang w:val="en-US"/>
        </w:rPr>
        <w:instrText xml:space="preserve"> REF _Ref451442773 \r \h </w:instrText>
      </w:r>
      <w:r w:rsidRPr="002861BE">
        <w:rPr>
          <w:rFonts w:ascii="Arial" w:hAnsi="Arial"/>
          <w:lang w:val="en-US"/>
        </w:rPr>
      </w:r>
      <w:r w:rsidRPr="002861BE">
        <w:rPr>
          <w:rFonts w:ascii="Arial" w:hAnsi="Arial" w:cs="Arial"/>
          <w:lang w:val="en-US"/>
        </w:rPr>
        <w:fldChar w:fldCharType="separate"/>
      </w:r>
      <w:r>
        <w:rPr>
          <w:rFonts w:ascii="Arial" w:hAnsi="Arial" w:cs="Arial"/>
          <w:lang w:val="en-US"/>
        </w:rPr>
        <w:t>134</w:t>
      </w:r>
      <w:r w:rsidRPr="002861BE">
        <w:rPr>
          <w:rFonts w:ascii="Arial" w:hAnsi="Arial"/>
          <w:lang w:val="en-US"/>
        </w:rPr>
        <w:fldChar w:fldCharType="end"/>
      </w:r>
      <w:r>
        <w:rPr>
          <w:rFonts w:ascii="Arial" w:hAnsi="Arial" w:cs="Arial"/>
          <w:lang w:val="en-US"/>
        </w:rPr>
        <w:t xml:space="preserve"> of these Guidelines</w:t>
      </w:r>
    </w:p>
  </w:footnote>
  <w:footnote w:id="72">
    <w:p w14:paraId="265BACA3" w14:textId="77777777" w:rsidR="009062BA" w:rsidRPr="00F44CB2" w:rsidRDefault="009062BA" w:rsidP="00D876E2">
      <w:pPr>
        <w:pStyle w:val="FootnoteText"/>
        <w:rPr>
          <w:del w:id="477" w:author="BEREC" w:date="2022-03-07T06:52:00Z"/>
          <w:rFonts w:ascii="Arial" w:hAnsi="Arial" w:cs="Arial"/>
          <w:lang w:val="en-GB"/>
        </w:rPr>
      </w:pPr>
      <w:del w:id="478" w:author="BEREC" w:date="2022-03-07T06:52:00Z">
        <w:r w:rsidRPr="00DC7B58">
          <w:rPr>
            <w:rStyle w:val="FootnoteReference"/>
            <w:rFonts w:eastAsiaTheme="minorHAnsi" w:cs="Arial"/>
          </w:rPr>
          <w:footnoteRef/>
        </w:r>
        <w:r w:rsidRPr="00DC7B58">
          <w:rPr>
            <w:rFonts w:ascii="Arial" w:hAnsi="Arial" w:cs="Arial"/>
            <w:lang w:val="en-GB"/>
          </w:rPr>
          <w:delText xml:space="preserve"> Exclusivity, i.e. exclusive agreements between ISP and CAP: If the offer is exclusive, the effect on competition could be stronger.</w:delText>
        </w:r>
      </w:del>
    </w:p>
  </w:footnote>
  <w:footnote w:id="73">
    <w:p w14:paraId="25FAB186" w14:textId="77777777" w:rsidR="009062BA" w:rsidRPr="00A11798" w:rsidRDefault="009062BA">
      <w:pPr>
        <w:pStyle w:val="FootnoteText"/>
        <w:rPr>
          <w:del w:id="493" w:author="BEREC" w:date="2022-03-07T06:52:00Z"/>
          <w:rFonts w:ascii="Arial" w:hAnsi="Arial" w:cs="Arial"/>
          <w:lang w:val="en-US"/>
        </w:rPr>
      </w:pPr>
      <w:del w:id="494" w:author="BEREC" w:date="2022-03-07T06:52:00Z">
        <w:r w:rsidRPr="00A11798">
          <w:rPr>
            <w:rStyle w:val="FootnoteReference"/>
            <w:rFonts w:ascii="Arial" w:hAnsi="Arial" w:cs="Arial"/>
          </w:rPr>
          <w:footnoteRef/>
        </w:r>
        <w:r w:rsidRPr="00A11798">
          <w:rPr>
            <w:rFonts w:ascii="Arial" w:hAnsi="Arial" w:cs="Arial"/>
            <w:lang w:val="en-GB"/>
          </w:rPr>
          <w:delText xml:space="preserve"> </w:delText>
        </w:r>
        <w:r w:rsidRPr="009C48FB">
          <w:rPr>
            <w:rFonts w:ascii="Arial" w:hAnsi="Arial" w:cs="Arial"/>
            <w:lang w:val="en-GB"/>
          </w:rPr>
          <w:delText>See recital (7) of the Regulation.</w:delText>
        </w:r>
      </w:del>
    </w:p>
  </w:footnote>
  <w:footnote w:id="74">
    <w:p w14:paraId="1D792006" w14:textId="77777777" w:rsidR="009062BA" w:rsidRPr="00BB6B86" w:rsidRDefault="009062BA">
      <w:pPr>
        <w:pStyle w:val="FootnoteText"/>
        <w:rPr>
          <w:del w:id="497" w:author="BEREC" w:date="2022-03-07T06:52:00Z"/>
          <w:lang w:val="en-US"/>
        </w:rPr>
      </w:pPr>
      <w:del w:id="498" w:author="BEREC" w:date="2022-03-07T06:52:00Z">
        <w:r w:rsidRPr="00A11798">
          <w:rPr>
            <w:rStyle w:val="FootnoteReference"/>
            <w:rFonts w:ascii="Arial" w:hAnsi="Arial" w:cs="Arial"/>
          </w:rPr>
          <w:footnoteRef/>
        </w:r>
        <w:r w:rsidRPr="00A11798">
          <w:rPr>
            <w:rFonts w:ascii="Arial" w:hAnsi="Arial" w:cs="Arial"/>
            <w:lang w:val="en-GB"/>
          </w:rPr>
          <w:delText xml:space="preserve"> </w:delText>
        </w:r>
        <w:r w:rsidRPr="009C48FB">
          <w:rPr>
            <w:rFonts w:ascii="Arial" w:hAnsi="Arial" w:cs="Arial"/>
            <w:lang w:val="en-GB"/>
          </w:rPr>
          <w:delText>See recital (7) of the Regulatio</w:delText>
        </w:r>
        <w:r w:rsidRPr="001C6EC0">
          <w:rPr>
            <w:rFonts w:ascii="Arial" w:hAnsi="Arial" w:cs="Arial"/>
            <w:lang w:val="en-GB"/>
          </w:rPr>
          <w:delText>n.</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B102" w14:textId="77777777" w:rsidR="009062BA" w:rsidRDefault="009062BA">
    <w:pPr>
      <w:pStyle w:val="Header"/>
    </w:pPr>
  </w:p>
  <w:p w14:paraId="2AA2A505" w14:textId="77777777" w:rsidR="009062BA" w:rsidRDefault="009062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366F" w14:textId="4ACE3E73" w:rsidR="009062BA" w:rsidRPr="00D77CAC" w:rsidRDefault="009062BA" w:rsidP="000C5D86">
    <w:pPr>
      <w:pStyle w:val="Header"/>
      <w:jc w:val="right"/>
      <w:rPr>
        <w:sz w:val="24"/>
        <w:szCs w:val="24"/>
        <w:lang w:val="nb-NO"/>
      </w:rPr>
    </w:pPr>
    <w:r>
      <w:rPr>
        <w:sz w:val="24"/>
        <w:szCs w:val="24"/>
        <w:lang w:val="nb-NO"/>
      </w:rPr>
      <w:t>BoR (</w:t>
    </w:r>
    <w:del w:id="512" w:author="BEREC" w:date="2022-03-07T06:52:00Z">
      <w:r>
        <w:rPr>
          <w:sz w:val="24"/>
          <w:szCs w:val="24"/>
          <w:lang w:val="nb-NO"/>
        </w:rPr>
        <w:delText>20) 112</w:delText>
      </w:r>
    </w:del>
    <w:ins w:id="513" w:author="BEREC" w:date="2022-03-07T06:52:00Z">
      <w:r>
        <w:rPr>
          <w:sz w:val="24"/>
          <w:szCs w:val="24"/>
          <w:lang w:val="nb-NO"/>
        </w:rPr>
        <w:t>22) 30</w:t>
      </w:r>
    </w:ins>
  </w:p>
  <w:p w14:paraId="112AF527" w14:textId="77777777" w:rsidR="009062BA" w:rsidRDefault="009062B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68B61" w14:textId="653EAB6D" w:rsidR="009062BA" w:rsidRPr="0036209F" w:rsidRDefault="009062BA" w:rsidP="00760011">
    <w:pPr>
      <w:pStyle w:val="RegistrationNumber"/>
    </w:pPr>
    <w:r>
      <w:rPr>
        <w:noProof/>
        <w:lang w:eastAsia="en-GB"/>
      </w:rPr>
      <w:drawing>
        <wp:inline distT="0" distB="0" distL="0" distR="0" wp14:anchorId="2CD05EDE" wp14:editId="50D42B9C">
          <wp:extent cx="2085975" cy="923925"/>
          <wp:effectExtent l="0" t="0" r="0" b="0"/>
          <wp:docPr id="2107995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5975" cy="923925"/>
                  </a:xfrm>
                  <a:prstGeom prst="rect">
                    <a:avLst/>
                  </a:prstGeom>
                </pic:spPr>
              </pic:pic>
            </a:graphicData>
          </a:graphic>
        </wp:inline>
      </w:drawing>
    </w:r>
    <w:r>
      <w:tab/>
    </w:r>
    <w:r>
      <w:tab/>
    </w:r>
    <w:r>
      <w:tab/>
    </w:r>
    <w:r>
      <w:tab/>
    </w:r>
    <w:proofErr w:type="spellStart"/>
    <w:r>
      <w:t>BoR</w:t>
    </w:r>
    <w:proofErr w:type="spellEnd"/>
    <w:r w:rsidRPr="00C67FCB">
      <w:t xml:space="preserve"> (</w:t>
    </w:r>
    <w:del w:id="514" w:author="BEREC" w:date="2022-03-07T06:52:00Z">
      <w:r>
        <w:delText>20) 112</w:delText>
      </w:r>
    </w:del>
    <w:ins w:id="515" w:author="BEREC" w:date="2022-03-07T06:52:00Z">
      <w:r w:rsidRPr="00C67FCB">
        <w:t xml:space="preserve">22) </w:t>
      </w:r>
      <w:r>
        <w:t>30</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4F"/>
    <w:multiLevelType w:val="hybridMultilevel"/>
    <w:tmpl w:val="43601256"/>
    <w:lvl w:ilvl="0" w:tplc="0407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D45A62"/>
    <w:multiLevelType w:val="hybridMultilevel"/>
    <w:tmpl w:val="50E0342E"/>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 w15:restartNumberingAfterBreak="0">
    <w:nsid w:val="079A5096"/>
    <w:multiLevelType w:val="hybridMultilevel"/>
    <w:tmpl w:val="E032874C"/>
    <w:lvl w:ilvl="0" w:tplc="0407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5B4206"/>
    <w:multiLevelType w:val="hybridMultilevel"/>
    <w:tmpl w:val="BB0C65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17017D"/>
    <w:multiLevelType w:val="hybridMultilevel"/>
    <w:tmpl w:val="A5760D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D716AD"/>
    <w:multiLevelType w:val="hybridMultilevel"/>
    <w:tmpl w:val="9470FEB2"/>
    <w:lvl w:ilvl="0" w:tplc="5F00D8F8">
      <w:start w:val="57"/>
      <w:numFmt w:val="decimal"/>
      <w:lvlText w:val="%1."/>
      <w:lvlJc w:val="left"/>
      <w:pPr>
        <w:ind w:left="482" w:hanging="482"/>
      </w:pPr>
      <w:rPr>
        <w:rFonts w:ascii="Arial" w:hAnsi="Arial" w:cs="Arial" w:hint="default"/>
        <w:b w:val="0"/>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E1D6658"/>
    <w:multiLevelType w:val="multilevel"/>
    <w:tmpl w:val="97028D36"/>
    <w:lvl w:ilvl="0">
      <w:start w:val="1"/>
      <w:numFmt w:val="none"/>
      <w:pStyle w:val="SectionNumber"/>
      <w:lvlText w:val="%1"/>
      <w:lvlJc w:val="left"/>
      <w:pPr>
        <w:tabs>
          <w:tab w:val="num" w:pos="0"/>
        </w:tabs>
      </w:pPr>
      <w:rPr>
        <w:rFonts w:cs="Times New Roman" w:hint="default"/>
        <w:color w:val="FFFFFF"/>
      </w:rPr>
    </w:lvl>
    <w:lvl w:ilvl="1">
      <w:start w:val="1"/>
      <w:numFmt w:val="decimal"/>
      <w:lvlRestart w:val="0"/>
      <w:pStyle w:val="Sectionlevel1"/>
      <w:lvlText w:val="%2"/>
      <w:lvlJc w:val="left"/>
      <w:pPr>
        <w:tabs>
          <w:tab w:val="num" w:pos="0"/>
        </w:tabs>
        <w:ind w:hanging="720"/>
      </w:pPr>
      <w:rPr>
        <w:rFonts w:cs="Times New Roman" w:hint="default"/>
        <w:color w:val="FFFFFF"/>
      </w:rPr>
    </w:lvl>
    <w:lvl w:ilvl="2">
      <w:start w:val="1"/>
      <w:numFmt w:val="none"/>
      <w:lvlRestart w:val="0"/>
      <w:pStyle w:val="SectionLevel2"/>
      <w:lvlText w:val=""/>
      <w:lvlJc w:val="left"/>
      <w:pPr>
        <w:tabs>
          <w:tab w:val="num" w:pos="0"/>
        </w:tabs>
      </w:pPr>
      <w:rPr>
        <w:rFonts w:cs="Times New Roman" w:hint="default"/>
      </w:rPr>
    </w:lvl>
    <w:lvl w:ilvl="3">
      <w:start w:val="1"/>
      <w:numFmt w:val="decimal"/>
      <w:pStyle w:val="SectionLevel3"/>
      <w:lvlText w:val="%4."/>
      <w:lvlJc w:val="left"/>
      <w:pPr>
        <w:tabs>
          <w:tab w:val="num" w:pos="284"/>
        </w:tabs>
        <w:ind w:left="1004" w:hanging="720"/>
      </w:pPr>
      <w:rPr>
        <w:rFonts w:cs="Times New Roman" w:hint="default"/>
      </w:rPr>
    </w:lvl>
    <w:lvl w:ilvl="4">
      <w:start w:val="1"/>
      <w:numFmt w:val="bullet"/>
      <w:pStyle w:val="SectionLevel4"/>
      <w:lvlText w:val=""/>
      <w:lvlJc w:val="left"/>
      <w:pPr>
        <w:tabs>
          <w:tab w:val="num" w:pos="1656"/>
        </w:tabs>
        <w:ind w:left="1656" w:hanging="936"/>
      </w:pPr>
      <w:rPr>
        <w:rFonts w:ascii="Symbol" w:hAnsi="Symbol" w:hint="default"/>
      </w:rPr>
    </w:lvl>
    <w:lvl w:ilvl="5">
      <w:start w:val="1"/>
      <w:numFmt w:val="lowerLetter"/>
      <w:lvlRestart w:val="0"/>
      <w:pStyle w:val="Sectionabullets"/>
      <w:lvlText w:val="%6)"/>
      <w:lvlJc w:val="left"/>
      <w:pPr>
        <w:tabs>
          <w:tab w:val="num" w:pos="1080"/>
        </w:tabs>
        <w:ind w:left="1080" w:hanging="360"/>
      </w:pPr>
      <w:rPr>
        <w:rFonts w:cs="Times New Roman" w:hint="default"/>
      </w:rPr>
    </w:lvl>
    <w:lvl w:ilvl="6">
      <w:start w:val="1"/>
      <w:numFmt w:val="lowerRoman"/>
      <w:lvlRestart w:val="0"/>
      <w:pStyle w:val="Sectionibullets"/>
      <w:lvlText w:val="%7)"/>
      <w:lvlJc w:val="left"/>
      <w:pPr>
        <w:tabs>
          <w:tab w:val="num" w:pos="1080"/>
        </w:tabs>
        <w:ind w:left="1080" w:hanging="360"/>
      </w:pPr>
      <w:rPr>
        <w:rFonts w:cs="Times New Roman" w:hint="default"/>
        <w:color w:val="auto"/>
      </w:rPr>
    </w:lvl>
    <w:lvl w:ilvl="7">
      <w:start w:val="1"/>
      <w:numFmt w:val="none"/>
      <w:lvlRestart w:val="0"/>
      <w:pStyle w:val="SectionBodyText"/>
      <w:lvlText w:val="%8"/>
      <w:lvlJc w:val="left"/>
      <w:pPr>
        <w:tabs>
          <w:tab w:val="num" w:pos="0"/>
        </w:tabs>
      </w:pPr>
      <w:rPr>
        <w:rFonts w:cs="Times New Roman" w:hint="default"/>
        <w:color w:val="auto"/>
      </w:rPr>
    </w:lvl>
    <w:lvl w:ilvl="8">
      <w:start w:val="1"/>
      <w:numFmt w:val="none"/>
      <w:lvlRestart w:val="0"/>
      <w:suff w:val="nothing"/>
      <w:lvlText w:val=""/>
      <w:lvlJc w:val="left"/>
      <w:rPr>
        <w:rFonts w:cs="Times New Roman" w:hint="default"/>
      </w:rPr>
    </w:lvl>
  </w:abstractNum>
  <w:abstractNum w:abstractNumId="7" w15:restartNumberingAfterBreak="0">
    <w:nsid w:val="25EE45FF"/>
    <w:multiLevelType w:val="hybridMultilevel"/>
    <w:tmpl w:val="9B941590"/>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26112069"/>
    <w:multiLevelType w:val="hybridMultilevel"/>
    <w:tmpl w:val="4E06B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D3427"/>
    <w:multiLevelType w:val="hybridMultilevel"/>
    <w:tmpl w:val="0A86004C"/>
    <w:lvl w:ilvl="0" w:tplc="04140001">
      <w:start w:val="1"/>
      <w:numFmt w:val="bullet"/>
      <w:lvlText w:val=""/>
      <w:lvlJc w:val="left"/>
      <w:pPr>
        <w:ind w:left="1398" w:hanging="360"/>
      </w:pPr>
      <w:rPr>
        <w:rFonts w:ascii="Symbol" w:hAnsi="Symbol" w:hint="default"/>
      </w:rPr>
    </w:lvl>
    <w:lvl w:ilvl="1" w:tplc="04140003">
      <w:start w:val="1"/>
      <w:numFmt w:val="bullet"/>
      <w:lvlText w:val="o"/>
      <w:lvlJc w:val="left"/>
      <w:pPr>
        <w:ind w:left="2118" w:hanging="360"/>
      </w:pPr>
      <w:rPr>
        <w:rFonts w:ascii="Courier New" w:hAnsi="Courier New" w:cs="Courier New" w:hint="default"/>
      </w:rPr>
    </w:lvl>
    <w:lvl w:ilvl="2" w:tplc="04140005">
      <w:start w:val="1"/>
      <w:numFmt w:val="bullet"/>
      <w:lvlText w:val=""/>
      <w:lvlJc w:val="left"/>
      <w:pPr>
        <w:ind w:left="2838" w:hanging="360"/>
      </w:pPr>
      <w:rPr>
        <w:rFonts w:ascii="Wingdings" w:hAnsi="Wingdings" w:hint="default"/>
      </w:rPr>
    </w:lvl>
    <w:lvl w:ilvl="3" w:tplc="04140001">
      <w:start w:val="1"/>
      <w:numFmt w:val="bullet"/>
      <w:lvlText w:val=""/>
      <w:lvlJc w:val="left"/>
      <w:pPr>
        <w:ind w:left="3558" w:hanging="360"/>
      </w:pPr>
      <w:rPr>
        <w:rFonts w:ascii="Symbol" w:hAnsi="Symbol" w:hint="default"/>
      </w:rPr>
    </w:lvl>
    <w:lvl w:ilvl="4" w:tplc="04140003">
      <w:start w:val="1"/>
      <w:numFmt w:val="bullet"/>
      <w:lvlText w:val="o"/>
      <w:lvlJc w:val="left"/>
      <w:pPr>
        <w:ind w:left="4278" w:hanging="360"/>
      </w:pPr>
      <w:rPr>
        <w:rFonts w:ascii="Courier New" w:hAnsi="Courier New" w:cs="Courier New" w:hint="default"/>
      </w:rPr>
    </w:lvl>
    <w:lvl w:ilvl="5" w:tplc="04140005">
      <w:start w:val="1"/>
      <w:numFmt w:val="bullet"/>
      <w:lvlText w:val=""/>
      <w:lvlJc w:val="left"/>
      <w:pPr>
        <w:ind w:left="4998" w:hanging="360"/>
      </w:pPr>
      <w:rPr>
        <w:rFonts w:ascii="Wingdings" w:hAnsi="Wingdings" w:hint="default"/>
      </w:rPr>
    </w:lvl>
    <w:lvl w:ilvl="6" w:tplc="04140001">
      <w:start w:val="1"/>
      <w:numFmt w:val="bullet"/>
      <w:lvlText w:val=""/>
      <w:lvlJc w:val="left"/>
      <w:pPr>
        <w:ind w:left="5718" w:hanging="360"/>
      </w:pPr>
      <w:rPr>
        <w:rFonts w:ascii="Symbol" w:hAnsi="Symbol" w:hint="default"/>
      </w:rPr>
    </w:lvl>
    <w:lvl w:ilvl="7" w:tplc="04140003">
      <w:start w:val="1"/>
      <w:numFmt w:val="bullet"/>
      <w:lvlText w:val="o"/>
      <w:lvlJc w:val="left"/>
      <w:pPr>
        <w:ind w:left="6438" w:hanging="360"/>
      </w:pPr>
      <w:rPr>
        <w:rFonts w:ascii="Courier New" w:hAnsi="Courier New" w:cs="Courier New" w:hint="default"/>
      </w:rPr>
    </w:lvl>
    <w:lvl w:ilvl="8" w:tplc="04140005">
      <w:start w:val="1"/>
      <w:numFmt w:val="bullet"/>
      <w:lvlText w:val=""/>
      <w:lvlJc w:val="left"/>
      <w:pPr>
        <w:ind w:left="7158" w:hanging="360"/>
      </w:pPr>
      <w:rPr>
        <w:rFonts w:ascii="Wingdings" w:hAnsi="Wingdings" w:hint="default"/>
      </w:rPr>
    </w:lvl>
  </w:abstractNum>
  <w:abstractNum w:abstractNumId="10" w15:restartNumberingAfterBreak="0">
    <w:nsid w:val="33632BB4"/>
    <w:multiLevelType w:val="hybridMultilevel"/>
    <w:tmpl w:val="85E8A5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56E0884"/>
    <w:multiLevelType w:val="hybridMultilevel"/>
    <w:tmpl w:val="C296735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85732D3"/>
    <w:multiLevelType w:val="hybridMultilevel"/>
    <w:tmpl w:val="29B68972"/>
    <w:lvl w:ilvl="0" w:tplc="04140001">
      <w:start w:val="1"/>
      <w:numFmt w:val="bullet"/>
      <w:lvlText w:val=""/>
      <w:lvlJc w:val="left"/>
      <w:pPr>
        <w:ind w:left="1202" w:hanging="360"/>
      </w:pPr>
      <w:rPr>
        <w:rFonts w:ascii="Symbol" w:hAnsi="Symbol" w:hint="default"/>
      </w:rPr>
    </w:lvl>
    <w:lvl w:ilvl="1" w:tplc="04140003" w:tentative="1">
      <w:start w:val="1"/>
      <w:numFmt w:val="bullet"/>
      <w:lvlText w:val="o"/>
      <w:lvlJc w:val="left"/>
      <w:pPr>
        <w:ind w:left="1922" w:hanging="360"/>
      </w:pPr>
      <w:rPr>
        <w:rFonts w:ascii="Courier New" w:hAnsi="Courier New" w:cs="Courier New" w:hint="default"/>
      </w:rPr>
    </w:lvl>
    <w:lvl w:ilvl="2" w:tplc="04140005" w:tentative="1">
      <w:start w:val="1"/>
      <w:numFmt w:val="bullet"/>
      <w:lvlText w:val=""/>
      <w:lvlJc w:val="left"/>
      <w:pPr>
        <w:ind w:left="2642" w:hanging="360"/>
      </w:pPr>
      <w:rPr>
        <w:rFonts w:ascii="Wingdings" w:hAnsi="Wingdings" w:hint="default"/>
      </w:rPr>
    </w:lvl>
    <w:lvl w:ilvl="3" w:tplc="04140001" w:tentative="1">
      <w:start w:val="1"/>
      <w:numFmt w:val="bullet"/>
      <w:lvlText w:val=""/>
      <w:lvlJc w:val="left"/>
      <w:pPr>
        <w:ind w:left="3362" w:hanging="360"/>
      </w:pPr>
      <w:rPr>
        <w:rFonts w:ascii="Symbol" w:hAnsi="Symbol" w:hint="default"/>
      </w:rPr>
    </w:lvl>
    <w:lvl w:ilvl="4" w:tplc="04140003" w:tentative="1">
      <w:start w:val="1"/>
      <w:numFmt w:val="bullet"/>
      <w:lvlText w:val="o"/>
      <w:lvlJc w:val="left"/>
      <w:pPr>
        <w:ind w:left="4082" w:hanging="360"/>
      </w:pPr>
      <w:rPr>
        <w:rFonts w:ascii="Courier New" w:hAnsi="Courier New" w:cs="Courier New" w:hint="default"/>
      </w:rPr>
    </w:lvl>
    <w:lvl w:ilvl="5" w:tplc="04140005" w:tentative="1">
      <w:start w:val="1"/>
      <w:numFmt w:val="bullet"/>
      <w:lvlText w:val=""/>
      <w:lvlJc w:val="left"/>
      <w:pPr>
        <w:ind w:left="4802" w:hanging="360"/>
      </w:pPr>
      <w:rPr>
        <w:rFonts w:ascii="Wingdings" w:hAnsi="Wingdings" w:hint="default"/>
      </w:rPr>
    </w:lvl>
    <w:lvl w:ilvl="6" w:tplc="04140001" w:tentative="1">
      <w:start w:val="1"/>
      <w:numFmt w:val="bullet"/>
      <w:lvlText w:val=""/>
      <w:lvlJc w:val="left"/>
      <w:pPr>
        <w:ind w:left="5522" w:hanging="360"/>
      </w:pPr>
      <w:rPr>
        <w:rFonts w:ascii="Symbol" w:hAnsi="Symbol" w:hint="default"/>
      </w:rPr>
    </w:lvl>
    <w:lvl w:ilvl="7" w:tplc="04140003" w:tentative="1">
      <w:start w:val="1"/>
      <w:numFmt w:val="bullet"/>
      <w:lvlText w:val="o"/>
      <w:lvlJc w:val="left"/>
      <w:pPr>
        <w:ind w:left="6242" w:hanging="360"/>
      </w:pPr>
      <w:rPr>
        <w:rFonts w:ascii="Courier New" w:hAnsi="Courier New" w:cs="Courier New" w:hint="default"/>
      </w:rPr>
    </w:lvl>
    <w:lvl w:ilvl="8" w:tplc="04140005" w:tentative="1">
      <w:start w:val="1"/>
      <w:numFmt w:val="bullet"/>
      <w:lvlText w:val=""/>
      <w:lvlJc w:val="left"/>
      <w:pPr>
        <w:ind w:left="6962" w:hanging="360"/>
      </w:pPr>
      <w:rPr>
        <w:rFonts w:ascii="Wingdings" w:hAnsi="Wingdings" w:hint="default"/>
      </w:rPr>
    </w:lvl>
  </w:abstractNum>
  <w:abstractNum w:abstractNumId="13" w15:restartNumberingAfterBreak="0">
    <w:nsid w:val="415E6291"/>
    <w:multiLevelType w:val="hybridMultilevel"/>
    <w:tmpl w:val="4FA2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9015E5"/>
    <w:multiLevelType w:val="hybridMultilevel"/>
    <w:tmpl w:val="4C48BA58"/>
    <w:lvl w:ilvl="0" w:tplc="3F9238E8">
      <w:start w:val="1"/>
      <w:numFmt w:val="decimal"/>
      <w:lvlText w:val="%1."/>
      <w:lvlJc w:val="left"/>
      <w:pPr>
        <w:ind w:left="36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414000F">
      <w:start w:val="1"/>
      <w:numFmt w:val="decimal"/>
      <w:lvlText w:val="%4."/>
      <w:lvlJc w:val="left"/>
      <w:pPr>
        <w:ind w:left="2880" w:hanging="360"/>
      </w:pPr>
    </w:lvl>
    <w:lvl w:ilvl="4" w:tplc="BC4C297C">
      <w:numFmt w:val="bullet"/>
      <w:lvlText w:val="–"/>
      <w:lvlJc w:val="left"/>
      <w:pPr>
        <w:ind w:left="3600" w:hanging="360"/>
      </w:pPr>
      <w:rPr>
        <w:rFonts w:ascii="Arial" w:eastAsiaTheme="minorHAnsi" w:hAnsi="Arial" w:cs="Arial"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00462AA"/>
    <w:multiLevelType w:val="hybridMultilevel"/>
    <w:tmpl w:val="CE36AD6E"/>
    <w:lvl w:ilvl="0" w:tplc="A0788458">
      <w:start w:val="43"/>
      <w:numFmt w:val="decimal"/>
      <w:lvlText w:val="%1."/>
      <w:lvlJc w:val="left"/>
      <w:pPr>
        <w:ind w:left="482" w:hanging="482"/>
      </w:pPr>
      <w:rPr>
        <w:rFonts w:ascii="Arial" w:hAnsi="Arial" w:cs="Arial" w:hint="default"/>
        <w:b w:val="0"/>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08A031D"/>
    <w:multiLevelType w:val="hybridMultilevel"/>
    <w:tmpl w:val="3EA82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55D33"/>
    <w:multiLevelType w:val="hybridMultilevel"/>
    <w:tmpl w:val="79229F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84D27DD"/>
    <w:multiLevelType w:val="hybridMultilevel"/>
    <w:tmpl w:val="03180310"/>
    <w:lvl w:ilvl="0" w:tplc="0407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313F97"/>
    <w:multiLevelType w:val="hybridMultilevel"/>
    <w:tmpl w:val="7752F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84B62"/>
    <w:multiLevelType w:val="hybridMultilevel"/>
    <w:tmpl w:val="C040E2EC"/>
    <w:lvl w:ilvl="0" w:tplc="55680DC0">
      <w:start w:val="1"/>
      <w:numFmt w:val="decimal"/>
      <w:lvlText w:val="%1."/>
      <w:lvlJc w:val="left"/>
      <w:pPr>
        <w:ind w:left="482" w:hanging="482"/>
      </w:pPr>
      <w:rPr>
        <w:rFonts w:ascii="Arial" w:hAnsi="Arial" w:cs="Arial" w:hint="default"/>
        <w:b w:val="0"/>
        <w:i w:val="0"/>
      </w:rPr>
    </w:lvl>
    <w:lvl w:ilvl="1" w:tplc="0809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BC4C297C">
      <w:numFmt w:val="bullet"/>
      <w:lvlText w:val="–"/>
      <w:lvlJc w:val="left"/>
      <w:pPr>
        <w:ind w:left="3600" w:hanging="360"/>
      </w:pPr>
      <w:rPr>
        <w:rFonts w:ascii="Arial" w:eastAsiaTheme="minorHAnsi" w:hAnsi="Arial" w:cs="Arial" w:hint="default"/>
      </w:r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EC1B73"/>
    <w:multiLevelType w:val="hybridMultilevel"/>
    <w:tmpl w:val="7B5271A0"/>
    <w:lvl w:ilvl="0" w:tplc="0407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BA4D5F"/>
    <w:multiLevelType w:val="hybridMultilevel"/>
    <w:tmpl w:val="D23CCD00"/>
    <w:lvl w:ilvl="0" w:tplc="5E3A37DA">
      <w:start w:val="41"/>
      <w:numFmt w:val="decimal"/>
      <w:lvlText w:val="%1."/>
      <w:lvlJc w:val="left"/>
      <w:pPr>
        <w:ind w:left="482" w:hanging="482"/>
      </w:pPr>
      <w:rPr>
        <w:rFonts w:ascii="Arial" w:hAnsi="Arial" w:cs="Arial" w:hint="default"/>
        <w:b w:val="0"/>
        <w:i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20"/>
  </w:num>
  <w:num w:numId="3">
    <w:abstractNumId w:val="7"/>
  </w:num>
  <w:num w:numId="4">
    <w:abstractNumId w:val="1"/>
  </w:num>
  <w:num w:numId="5">
    <w:abstractNumId w:val="4"/>
  </w:num>
  <w:num w:numId="6">
    <w:abstractNumId w:val="11"/>
  </w:num>
  <w:num w:numId="7">
    <w:abstractNumId w:val="9"/>
  </w:num>
  <w:num w:numId="8">
    <w:abstractNumId w:val="8"/>
  </w:num>
  <w:num w:numId="9">
    <w:abstractNumId w:val="14"/>
  </w:num>
  <w:num w:numId="10">
    <w:abstractNumId w:val="19"/>
  </w:num>
  <w:num w:numId="11">
    <w:abstractNumId w:val="16"/>
  </w:num>
  <w:num w:numId="12">
    <w:abstractNumId w:val="13"/>
  </w:num>
  <w:num w:numId="13">
    <w:abstractNumId w:val="3"/>
  </w:num>
  <w:num w:numId="14">
    <w:abstractNumId w:val="12"/>
  </w:num>
  <w:num w:numId="15">
    <w:abstractNumId w:val="21"/>
  </w:num>
  <w:num w:numId="16">
    <w:abstractNumId w:val="17"/>
  </w:num>
  <w:num w:numId="17">
    <w:abstractNumId w:val="2"/>
  </w:num>
  <w:num w:numId="18">
    <w:abstractNumId w:val="0"/>
  </w:num>
  <w:num w:numId="19">
    <w:abstractNumId w:val="18"/>
  </w:num>
  <w:num w:numId="20">
    <w:abstractNumId w:val="15"/>
  </w:num>
  <w:num w:numId="21">
    <w:abstractNumId w:val="22"/>
  </w:num>
  <w:num w:numId="22">
    <w:abstractNumId w:val="5"/>
  </w:num>
  <w:num w:numId="23">
    <w:abstractNumId w:val="1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EC">
    <w15:presenceInfo w15:providerId="None" w15:userId="BER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i-FI" w:vendorID="64" w:dllVersion="6" w:nlCheck="1" w:checkStyle="0"/>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nb-NO" w:vendorID="64" w:dllVersion="6" w:nlCheck="1" w:checkStyle="0"/>
  <w:activeWritingStyle w:appName="MSWord" w:lang="it-IT"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activeWritingStyle w:appName="MSWord" w:lang="it-IT" w:vendorID="64" w:dllVersion="131078"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42"/>
    <w:rsid w:val="0000069A"/>
    <w:rsid w:val="0000071B"/>
    <w:rsid w:val="00001EC5"/>
    <w:rsid w:val="0000252A"/>
    <w:rsid w:val="000025C6"/>
    <w:rsid w:val="00002960"/>
    <w:rsid w:val="00002F7C"/>
    <w:rsid w:val="00003691"/>
    <w:rsid w:val="00003956"/>
    <w:rsid w:val="00003985"/>
    <w:rsid w:val="000047E4"/>
    <w:rsid w:val="00005564"/>
    <w:rsid w:val="0000596D"/>
    <w:rsid w:val="00005F59"/>
    <w:rsid w:val="000063A6"/>
    <w:rsid w:val="000064FF"/>
    <w:rsid w:val="00006BAD"/>
    <w:rsid w:val="00007308"/>
    <w:rsid w:val="000075AF"/>
    <w:rsid w:val="00007BBE"/>
    <w:rsid w:val="00007FC3"/>
    <w:rsid w:val="000108A1"/>
    <w:rsid w:val="0001096C"/>
    <w:rsid w:val="00011393"/>
    <w:rsid w:val="00012319"/>
    <w:rsid w:val="00012BA0"/>
    <w:rsid w:val="00013409"/>
    <w:rsid w:val="00013809"/>
    <w:rsid w:val="00013873"/>
    <w:rsid w:val="00014E96"/>
    <w:rsid w:val="0001661B"/>
    <w:rsid w:val="0001705C"/>
    <w:rsid w:val="00017466"/>
    <w:rsid w:val="00020858"/>
    <w:rsid w:val="00020D94"/>
    <w:rsid w:val="0002110E"/>
    <w:rsid w:val="0002139F"/>
    <w:rsid w:val="000224E6"/>
    <w:rsid w:val="000225EE"/>
    <w:rsid w:val="00022726"/>
    <w:rsid w:val="00022ED3"/>
    <w:rsid w:val="0002334F"/>
    <w:rsid w:val="00023D0A"/>
    <w:rsid w:val="00023FF2"/>
    <w:rsid w:val="000240B8"/>
    <w:rsid w:val="00024719"/>
    <w:rsid w:val="00024D12"/>
    <w:rsid w:val="0002572C"/>
    <w:rsid w:val="000262BF"/>
    <w:rsid w:val="000275FF"/>
    <w:rsid w:val="00027805"/>
    <w:rsid w:val="0003035E"/>
    <w:rsid w:val="0003064A"/>
    <w:rsid w:val="00030810"/>
    <w:rsid w:val="00030858"/>
    <w:rsid w:val="00030F14"/>
    <w:rsid w:val="000310BB"/>
    <w:rsid w:val="000315F9"/>
    <w:rsid w:val="00031DE6"/>
    <w:rsid w:val="00032429"/>
    <w:rsid w:val="0003506E"/>
    <w:rsid w:val="0003514E"/>
    <w:rsid w:val="000355B6"/>
    <w:rsid w:val="00035880"/>
    <w:rsid w:val="00035DDA"/>
    <w:rsid w:val="0003622E"/>
    <w:rsid w:val="00036814"/>
    <w:rsid w:val="000368E7"/>
    <w:rsid w:val="00040A17"/>
    <w:rsid w:val="0004116D"/>
    <w:rsid w:val="000411B7"/>
    <w:rsid w:val="00041FDC"/>
    <w:rsid w:val="0004294C"/>
    <w:rsid w:val="00042993"/>
    <w:rsid w:val="00042B83"/>
    <w:rsid w:val="00042C6D"/>
    <w:rsid w:val="00042E52"/>
    <w:rsid w:val="00042EAF"/>
    <w:rsid w:val="00042EB2"/>
    <w:rsid w:val="00043E6A"/>
    <w:rsid w:val="0004428B"/>
    <w:rsid w:val="0004622F"/>
    <w:rsid w:val="00046621"/>
    <w:rsid w:val="00047161"/>
    <w:rsid w:val="00047836"/>
    <w:rsid w:val="00047F43"/>
    <w:rsid w:val="00050114"/>
    <w:rsid w:val="0005035D"/>
    <w:rsid w:val="000506D4"/>
    <w:rsid w:val="00050D3E"/>
    <w:rsid w:val="00051213"/>
    <w:rsid w:val="00051B9D"/>
    <w:rsid w:val="000521D2"/>
    <w:rsid w:val="00052FFD"/>
    <w:rsid w:val="000539B8"/>
    <w:rsid w:val="000539D3"/>
    <w:rsid w:val="00053D34"/>
    <w:rsid w:val="00053E62"/>
    <w:rsid w:val="0005467D"/>
    <w:rsid w:val="000550B7"/>
    <w:rsid w:val="000565E3"/>
    <w:rsid w:val="000578DA"/>
    <w:rsid w:val="00057B87"/>
    <w:rsid w:val="00057BA8"/>
    <w:rsid w:val="00057CBE"/>
    <w:rsid w:val="000601AF"/>
    <w:rsid w:val="00061A89"/>
    <w:rsid w:val="00061FC0"/>
    <w:rsid w:val="00062B3A"/>
    <w:rsid w:val="00063808"/>
    <w:rsid w:val="000641E2"/>
    <w:rsid w:val="00064CEC"/>
    <w:rsid w:val="000654FF"/>
    <w:rsid w:val="00065823"/>
    <w:rsid w:val="00065A45"/>
    <w:rsid w:val="000661DF"/>
    <w:rsid w:val="0006710C"/>
    <w:rsid w:val="00067192"/>
    <w:rsid w:val="00067C47"/>
    <w:rsid w:val="00067CF0"/>
    <w:rsid w:val="00067DD7"/>
    <w:rsid w:val="00070686"/>
    <w:rsid w:val="0007090D"/>
    <w:rsid w:val="00070C72"/>
    <w:rsid w:val="00070D9F"/>
    <w:rsid w:val="0007129A"/>
    <w:rsid w:val="0007132C"/>
    <w:rsid w:val="000722C6"/>
    <w:rsid w:val="000727DF"/>
    <w:rsid w:val="00072B16"/>
    <w:rsid w:val="00072F65"/>
    <w:rsid w:val="0007332D"/>
    <w:rsid w:val="0007359E"/>
    <w:rsid w:val="00074076"/>
    <w:rsid w:val="000748F3"/>
    <w:rsid w:val="000757A0"/>
    <w:rsid w:val="00075877"/>
    <w:rsid w:val="0007697C"/>
    <w:rsid w:val="00076CBF"/>
    <w:rsid w:val="00077E8C"/>
    <w:rsid w:val="00080220"/>
    <w:rsid w:val="00080228"/>
    <w:rsid w:val="000804AA"/>
    <w:rsid w:val="00080CEA"/>
    <w:rsid w:val="00081431"/>
    <w:rsid w:val="0008181B"/>
    <w:rsid w:val="00081CF8"/>
    <w:rsid w:val="00081DC7"/>
    <w:rsid w:val="000823F5"/>
    <w:rsid w:val="00082CBC"/>
    <w:rsid w:val="00083036"/>
    <w:rsid w:val="00084DC0"/>
    <w:rsid w:val="000853EE"/>
    <w:rsid w:val="000859F6"/>
    <w:rsid w:val="00085F9F"/>
    <w:rsid w:val="000864DD"/>
    <w:rsid w:val="0008726B"/>
    <w:rsid w:val="0008795C"/>
    <w:rsid w:val="0009050D"/>
    <w:rsid w:val="00090845"/>
    <w:rsid w:val="000913FE"/>
    <w:rsid w:val="0009170F"/>
    <w:rsid w:val="00091A8C"/>
    <w:rsid w:val="00092236"/>
    <w:rsid w:val="00092589"/>
    <w:rsid w:val="00092652"/>
    <w:rsid w:val="0009417A"/>
    <w:rsid w:val="00094184"/>
    <w:rsid w:val="000947C6"/>
    <w:rsid w:val="00095AC0"/>
    <w:rsid w:val="000974C7"/>
    <w:rsid w:val="00097510"/>
    <w:rsid w:val="00097820"/>
    <w:rsid w:val="00097AC3"/>
    <w:rsid w:val="000A009C"/>
    <w:rsid w:val="000A098E"/>
    <w:rsid w:val="000A1974"/>
    <w:rsid w:val="000A2429"/>
    <w:rsid w:val="000A24B4"/>
    <w:rsid w:val="000A33D7"/>
    <w:rsid w:val="000A360D"/>
    <w:rsid w:val="000A4040"/>
    <w:rsid w:val="000A453A"/>
    <w:rsid w:val="000A4A98"/>
    <w:rsid w:val="000A532B"/>
    <w:rsid w:val="000A551A"/>
    <w:rsid w:val="000A5AAF"/>
    <w:rsid w:val="000A5AC6"/>
    <w:rsid w:val="000A5EFE"/>
    <w:rsid w:val="000A656B"/>
    <w:rsid w:val="000A7E98"/>
    <w:rsid w:val="000B02BC"/>
    <w:rsid w:val="000B09E0"/>
    <w:rsid w:val="000B14FC"/>
    <w:rsid w:val="000B2334"/>
    <w:rsid w:val="000B36A5"/>
    <w:rsid w:val="000B4744"/>
    <w:rsid w:val="000B54E6"/>
    <w:rsid w:val="000B5FF3"/>
    <w:rsid w:val="000B610F"/>
    <w:rsid w:val="000B6CBB"/>
    <w:rsid w:val="000B768A"/>
    <w:rsid w:val="000C00FA"/>
    <w:rsid w:val="000C0BFB"/>
    <w:rsid w:val="000C0F62"/>
    <w:rsid w:val="000C2621"/>
    <w:rsid w:val="000C2953"/>
    <w:rsid w:val="000C4054"/>
    <w:rsid w:val="000C44A0"/>
    <w:rsid w:val="000C564C"/>
    <w:rsid w:val="000C5D86"/>
    <w:rsid w:val="000C693A"/>
    <w:rsid w:val="000C7A1F"/>
    <w:rsid w:val="000D071B"/>
    <w:rsid w:val="000D09B5"/>
    <w:rsid w:val="000D199C"/>
    <w:rsid w:val="000D2A45"/>
    <w:rsid w:val="000D32B1"/>
    <w:rsid w:val="000D4241"/>
    <w:rsid w:val="000D44FE"/>
    <w:rsid w:val="000D508F"/>
    <w:rsid w:val="000D50B7"/>
    <w:rsid w:val="000D5142"/>
    <w:rsid w:val="000D55A4"/>
    <w:rsid w:val="000D67BF"/>
    <w:rsid w:val="000D74E2"/>
    <w:rsid w:val="000D7DA2"/>
    <w:rsid w:val="000E0848"/>
    <w:rsid w:val="000E097C"/>
    <w:rsid w:val="000E0ACE"/>
    <w:rsid w:val="000E0D87"/>
    <w:rsid w:val="000E1E52"/>
    <w:rsid w:val="000E220B"/>
    <w:rsid w:val="000E2955"/>
    <w:rsid w:val="000E337C"/>
    <w:rsid w:val="000E344B"/>
    <w:rsid w:val="000E38CF"/>
    <w:rsid w:val="000E43E3"/>
    <w:rsid w:val="000E486A"/>
    <w:rsid w:val="000E490E"/>
    <w:rsid w:val="000E55F9"/>
    <w:rsid w:val="000E5EDA"/>
    <w:rsid w:val="000E5F00"/>
    <w:rsid w:val="000E60A4"/>
    <w:rsid w:val="000E665C"/>
    <w:rsid w:val="000E66D0"/>
    <w:rsid w:val="000E67AD"/>
    <w:rsid w:val="000E754B"/>
    <w:rsid w:val="000E7736"/>
    <w:rsid w:val="000E7B08"/>
    <w:rsid w:val="000F0D0B"/>
    <w:rsid w:val="000F17F2"/>
    <w:rsid w:val="000F2AFE"/>
    <w:rsid w:val="000F30F3"/>
    <w:rsid w:val="000F3249"/>
    <w:rsid w:val="000F3313"/>
    <w:rsid w:val="000F5365"/>
    <w:rsid w:val="000F5885"/>
    <w:rsid w:val="000F6171"/>
    <w:rsid w:val="000F6C01"/>
    <w:rsid w:val="000F6C36"/>
    <w:rsid w:val="000F6DBF"/>
    <w:rsid w:val="000F74A4"/>
    <w:rsid w:val="00101334"/>
    <w:rsid w:val="00101416"/>
    <w:rsid w:val="00101437"/>
    <w:rsid w:val="00101B40"/>
    <w:rsid w:val="00101CFC"/>
    <w:rsid w:val="001033ED"/>
    <w:rsid w:val="001035BB"/>
    <w:rsid w:val="001038EF"/>
    <w:rsid w:val="00103F05"/>
    <w:rsid w:val="00104D1B"/>
    <w:rsid w:val="00105202"/>
    <w:rsid w:val="001054FF"/>
    <w:rsid w:val="001057DD"/>
    <w:rsid w:val="0010591F"/>
    <w:rsid w:val="00106EA5"/>
    <w:rsid w:val="00107342"/>
    <w:rsid w:val="001074DD"/>
    <w:rsid w:val="001079B1"/>
    <w:rsid w:val="00107D17"/>
    <w:rsid w:val="00110144"/>
    <w:rsid w:val="0011091B"/>
    <w:rsid w:val="00110DB8"/>
    <w:rsid w:val="00111161"/>
    <w:rsid w:val="001112C7"/>
    <w:rsid w:val="001112F7"/>
    <w:rsid w:val="00111D04"/>
    <w:rsid w:val="001129BD"/>
    <w:rsid w:val="00112C80"/>
    <w:rsid w:val="00113EBF"/>
    <w:rsid w:val="0011423F"/>
    <w:rsid w:val="0011483D"/>
    <w:rsid w:val="00114C48"/>
    <w:rsid w:val="00114E37"/>
    <w:rsid w:val="00114F83"/>
    <w:rsid w:val="00115507"/>
    <w:rsid w:val="00115CA8"/>
    <w:rsid w:val="0011603B"/>
    <w:rsid w:val="001163FD"/>
    <w:rsid w:val="00116672"/>
    <w:rsid w:val="0011774E"/>
    <w:rsid w:val="00117B2E"/>
    <w:rsid w:val="00117BA0"/>
    <w:rsid w:val="00120C6F"/>
    <w:rsid w:val="00121A13"/>
    <w:rsid w:val="00121D74"/>
    <w:rsid w:val="001228C1"/>
    <w:rsid w:val="00122A9A"/>
    <w:rsid w:val="00122EF8"/>
    <w:rsid w:val="00123336"/>
    <w:rsid w:val="0012364C"/>
    <w:rsid w:val="0012380A"/>
    <w:rsid w:val="001258A1"/>
    <w:rsid w:val="001265A6"/>
    <w:rsid w:val="001266FB"/>
    <w:rsid w:val="00126F4B"/>
    <w:rsid w:val="001270E7"/>
    <w:rsid w:val="00127182"/>
    <w:rsid w:val="00127B0F"/>
    <w:rsid w:val="00127BE5"/>
    <w:rsid w:val="001300D5"/>
    <w:rsid w:val="00130311"/>
    <w:rsid w:val="00130AF7"/>
    <w:rsid w:val="00130D8C"/>
    <w:rsid w:val="00130DAF"/>
    <w:rsid w:val="00130F1D"/>
    <w:rsid w:val="00131DD2"/>
    <w:rsid w:val="00134C84"/>
    <w:rsid w:val="00134FD5"/>
    <w:rsid w:val="001352D7"/>
    <w:rsid w:val="001359C1"/>
    <w:rsid w:val="001362DC"/>
    <w:rsid w:val="001364BE"/>
    <w:rsid w:val="001366EA"/>
    <w:rsid w:val="00136963"/>
    <w:rsid w:val="00140560"/>
    <w:rsid w:val="0014063D"/>
    <w:rsid w:val="00140767"/>
    <w:rsid w:val="00140880"/>
    <w:rsid w:val="00140CFB"/>
    <w:rsid w:val="00141D83"/>
    <w:rsid w:val="0014248E"/>
    <w:rsid w:val="001424BD"/>
    <w:rsid w:val="00142DA8"/>
    <w:rsid w:val="00143C86"/>
    <w:rsid w:val="00144A4D"/>
    <w:rsid w:val="00144BDE"/>
    <w:rsid w:val="00144E1C"/>
    <w:rsid w:val="001455F6"/>
    <w:rsid w:val="001459E6"/>
    <w:rsid w:val="00145E4B"/>
    <w:rsid w:val="001460CF"/>
    <w:rsid w:val="00146801"/>
    <w:rsid w:val="00146A4B"/>
    <w:rsid w:val="00146E78"/>
    <w:rsid w:val="001474BF"/>
    <w:rsid w:val="0014754B"/>
    <w:rsid w:val="0014767C"/>
    <w:rsid w:val="0015021A"/>
    <w:rsid w:val="00150457"/>
    <w:rsid w:val="00150EF8"/>
    <w:rsid w:val="0015216A"/>
    <w:rsid w:val="001528F7"/>
    <w:rsid w:val="00153359"/>
    <w:rsid w:val="0015335F"/>
    <w:rsid w:val="0015384C"/>
    <w:rsid w:val="00153B4B"/>
    <w:rsid w:val="00153BFC"/>
    <w:rsid w:val="00154138"/>
    <w:rsid w:val="00154C42"/>
    <w:rsid w:val="00154CC2"/>
    <w:rsid w:val="00155503"/>
    <w:rsid w:val="00155607"/>
    <w:rsid w:val="00155B9C"/>
    <w:rsid w:val="00155BE8"/>
    <w:rsid w:val="001562DD"/>
    <w:rsid w:val="00156499"/>
    <w:rsid w:val="00156DA9"/>
    <w:rsid w:val="00157118"/>
    <w:rsid w:val="001573E7"/>
    <w:rsid w:val="001576BD"/>
    <w:rsid w:val="00157EB5"/>
    <w:rsid w:val="00160A6A"/>
    <w:rsid w:val="00161285"/>
    <w:rsid w:val="00161DCC"/>
    <w:rsid w:val="00162B60"/>
    <w:rsid w:val="00163266"/>
    <w:rsid w:val="00163713"/>
    <w:rsid w:val="00164003"/>
    <w:rsid w:val="00164D23"/>
    <w:rsid w:val="00165338"/>
    <w:rsid w:val="00165485"/>
    <w:rsid w:val="0016560A"/>
    <w:rsid w:val="00165A10"/>
    <w:rsid w:val="00165B2B"/>
    <w:rsid w:val="001665F6"/>
    <w:rsid w:val="0016721C"/>
    <w:rsid w:val="00167400"/>
    <w:rsid w:val="001675DE"/>
    <w:rsid w:val="00167BDE"/>
    <w:rsid w:val="00167C77"/>
    <w:rsid w:val="00167E07"/>
    <w:rsid w:val="00167FF9"/>
    <w:rsid w:val="00170561"/>
    <w:rsid w:val="0017230D"/>
    <w:rsid w:val="00172BAF"/>
    <w:rsid w:val="00173756"/>
    <w:rsid w:val="0017385B"/>
    <w:rsid w:val="001749D9"/>
    <w:rsid w:val="0017532E"/>
    <w:rsid w:val="00175514"/>
    <w:rsid w:val="00175B79"/>
    <w:rsid w:val="00176584"/>
    <w:rsid w:val="0017672D"/>
    <w:rsid w:val="00176B13"/>
    <w:rsid w:val="001771EA"/>
    <w:rsid w:val="00177B32"/>
    <w:rsid w:val="00177E7D"/>
    <w:rsid w:val="00177EE5"/>
    <w:rsid w:val="00177F7D"/>
    <w:rsid w:val="0018051B"/>
    <w:rsid w:val="00180B4F"/>
    <w:rsid w:val="0018100D"/>
    <w:rsid w:val="001823AE"/>
    <w:rsid w:val="00182415"/>
    <w:rsid w:val="00182B6E"/>
    <w:rsid w:val="00183074"/>
    <w:rsid w:val="00183F91"/>
    <w:rsid w:val="001843DB"/>
    <w:rsid w:val="001844FD"/>
    <w:rsid w:val="001847FC"/>
    <w:rsid w:val="0018486F"/>
    <w:rsid w:val="001849C2"/>
    <w:rsid w:val="001851A5"/>
    <w:rsid w:val="001853A5"/>
    <w:rsid w:val="001854FC"/>
    <w:rsid w:val="0018581A"/>
    <w:rsid w:val="0018584F"/>
    <w:rsid w:val="00185BB6"/>
    <w:rsid w:val="001860A7"/>
    <w:rsid w:val="00186302"/>
    <w:rsid w:val="001867FC"/>
    <w:rsid w:val="00186B10"/>
    <w:rsid w:val="00187E15"/>
    <w:rsid w:val="00187EB0"/>
    <w:rsid w:val="00187EEB"/>
    <w:rsid w:val="001905ED"/>
    <w:rsid w:val="0019081B"/>
    <w:rsid w:val="00190B38"/>
    <w:rsid w:val="00190C04"/>
    <w:rsid w:val="00190F16"/>
    <w:rsid w:val="0019171D"/>
    <w:rsid w:val="00191AE3"/>
    <w:rsid w:val="00191F24"/>
    <w:rsid w:val="001924FA"/>
    <w:rsid w:val="00192745"/>
    <w:rsid w:val="001927D8"/>
    <w:rsid w:val="001931C2"/>
    <w:rsid w:val="00193467"/>
    <w:rsid w:val="00194EC0"/>
    <w:rsid w:val="00195242"/>
    <w:rsid w:val="00195829"/>
    <w:rsid w:val="0019583B"/>
    <w:rsid w:val="00195A02"/>
    <w:rsid w:val="00195A5B"/>
    <w:rsid w:val="00195A82"/>
    <w:rsid w:val="001969A5"/>
    <w:rsid w:val="00196F26"/>
    <w:rsid w:val="00196F29"/>
    <w:rsid w:val="00196F51"/>
    <w:rsid w:val="001974D5"/>
    <w:rsid w:val="001A14F5"/>
    <w:rsid w:val="001A1A62"/>
    <w:rsid w:val="001A1BC9"/>
    <w:rsid w:val="001A1FA9"/>
    <w:rsid w:val="001A2C1B"/>
    <w:rsid w:val="001A2F34"/>
    <w:rsid w:val="001A310A"/>
    <w:rsid w:val="001A3571"/>
    <w:rsid w:val="001A38BE"/>
    <w:rsid w:val="001A4112"/>
    <w:rsid w:val="001A4C73"/>
    <w:rsid w:val="001A53DB"/>
    <w:rsid w:val="001A546F"/>
    <w:rsid w:val="001A5964"/>
    <w:rsid w:val="001A5C8E"/>
    <w:rsid w:val="001A5CFB"/>
    <w:rsid w:val="001A69BE"/>
    <w:rsid w:val="001A6B68"/>
    <w:rsid w:val="001A7266"/>
    <w:rsid w:val="001A738A"/>
    <w:rsid w:val="001A7A7D"/>
    <w:rsid w:val="001B0294"/>
    <w:rsid w:val="001B0360"/>
    <w:rsid w:val="001B05AF"/>
    <w:rsid w:val="001B0726"/>
    <w:rsid w:val="001B1CC8"/>
    <w:rsid w:val="001B1FF8"/>
    <w:rsid w:val="001B259D"/>
    <w:rsid w:val="001B2898"/>
    <w:rsid w:val="001B30A2"/>
    <w:rsid w:val="001B3533"/>
    <w:rsid w:val="001B3775"/>
    <w:rsid w:val="001B38FB"/>
    <w:rsid w:val="001B4188"/>
    <w:rsid w:val="001B4A67"/>
    <w:rsid w:val="001B4E94"/>
    <w:rsid w:val="001B6658"/>
    <w:rsid w:val="001B6C05"/>
    <w:rsid w:val="001B722E"/>
    <w:rsid w:val="001B74C0"/>
    <w:rsid w:val="001B76BF"/>
    <w:rsid w:val="001B790C"/>
    <w:rsid w:val="001C0168"/>
    <w:rsid w:val="001C037A"/>
    <w:rsid w:val="001C0528"/>
    <w:rsid w:val="001C0785"/>
    <w:rsid w:val="001C091B"/>
    <w:rsid w:val="001C0DFE"/>
    <w:rsid w:val="001C118F"/>
    <w:rsid w:val="001C1414"/>
    <w:rsid w:val="001C22AF"/>
    <w:rsid w:val="001C25BC"/>
    <w:rsid w:val="001C27C9"/>
    <w:rsid w:val="001C4174"/>
    <w:rsid w:val="001C4BEA"/>
    <w:rsid w:val="001C4F3E"/>
    <w:rsid w:val="001C52D8"/>
    <w:rsid w:val="001C53E1"/>
    <w:rsid w:val="001C5DFA"/>
    <w:rsid w:val="001C6EC0"/>
    <w:rsid w:val="001C6FB5"/>
    <w:rsid w:val="001D0650"/>
    <w:rsid w:val="001D0BBB"/>
    <w:rsid w:val="001D1908"/>
    <w:rsid w:val="001D1EED"/>
    <w:rsid w:val="001D201B"/>
    <w:rsid w:val="001D22B2"/>
    <w:rsid w:val="001D2B42"/>
    <w:rsid w:val="001D2DB8"/>
    <w:rsid w:val="001D3059"/>
    <w:rsid w:val="001D383B"/>
    <w:rsid w:val="001D3CCD"/>
    <w:rsid w:val="001D3CE6"/>
    <w:rsid w:val="001D4517"/>
    <w:rsid w:val="001D4E78"/>
    <w:rsid w:val="001D5C4B"/>
    <w:rsid w:val="001D5CF3"/>
    <w:rsid w:val="001D63F3"/>
    <w:rsid w:val="001D6FF0"/>
    <w:rsid w:val="001D732A"/>
    <w:rsid w:val="001D73DA"/>
    <w:rsid w:val="001D7DCC"/>
    <w:rsid w:val="001E04F2"/>
    <w:rsid w:val="001E07F0"/>
    <w:rsid w:val="001E0951"/>
    <w:rsid w:val="001E0D2C"/>
    <w:rsid w:val="001E1405"/>
    <w:rsid w:val="001E16AC"/>
    <w:rsid w:val="001E1EA4"/>
    <w:rsid w:val="001E27C6"/>
    <w:rsid w:val="001E3318"/>
    <w:rsid w:val="001E3662"/>
    <w:rsid w:val="001E3822"/>
    <w:rsid w:val="001E43C0"/>
    <w:rsid w:val="001E48E1"/>
    <w:rsid w:val="001E53BD"/>
    <w:rsid w:val="001E563D"/>
    <w:rsid w:val="001E5D32"/>
    <w:rsid w:val="001E5EBE"/>
    <w:rsid w:val="001E7C12"/>
    <w:rsid w:val="001F0CB5"/>
    <w:rsid w:val="001F0F7E"/>
    <w:rsid w:val="001F1118"/>
    <w:rsid w:val="001F189A"/>
    <w:rsid w:val="001F1F4F"/>
    <w:rsid w:val="001F38A5"/>
    <w:rsid w:val="001F39E0"/>
    <w:rsid w:val="001F4162"/>
    <w:rsid w:val="001F49EE"/>
    <w:rsid w:val="001F503A"/>
    <w:rsid w:val="001F58F2"/>
    <w:rsid w:val="001F59CB"/>
    <w:rsid w:val="001F5AEC"/>
    <w:rsid w:val="001F5B5D"/>
    <w:rsid w:val="001F60DA"/>
    <w:rsid w:val="001F698E"/>
    <w:rsid w:val="00200A7D"/>
    <w:rsid w:val="00200CD4"/>
    <w:rsid w:val="00200E7F"/>
    <w:rsid w:val="0020147F"/>
    <w:rsid w:val="00202904"/>
    <w:rsid w:val="00202CAB"/>
    <w:rsid w:val="0020364E"/>
    <w:rsid w:val="002044C4"/>
    <w:rsid w:val="002045ED"/>
    <w:rsid w:val="00204C3E"/>
    <w:rsid w:val="00204F17"/>
    <w:rsid w:val="0020514C"/>
    <w:rsid w:val="00206612"/>
    <w:rsid w:val="00207754"/>
    <w:rsid w:val="00207776"/>
    <w:rsid w:val="00207A2C"/>
    <w:rsid w:val="00207ADA"/>
    <w:rsid w:val="0021022E"/>
    <w:rsid w:val="00210375"/>
    <w:rsid w:val="0021084E"/>
    <w:rsid w:val="00210E41"/>
    <w:rsid w:val="00210FEF"/>
    <w:rsid w:val="00211B88"/>
    <w:rsid w:val="00211CA1"/>
    <w:rsid w:val="00211D7B"/>
    <w:rsid w:val="00212194"/>
    <w:rsid w:val="00212844"/>
    <w:rsid w:val="00212867"/>
    <w:rsid w:val="002136F7"/>
    <w:rsid w:val="00213764"/>
    <w:rsid w:val="00213953"/>
    <w:rsid w:val="00213F10"/>
    <w:rsid w:val="00214AFA"/>
    <w:rsid w:val="00215D53"/>
    <w:rsid w:val="0021640D"/>
    <w:rsid w:val="00216B7B"/>
    <w:rsid w:val="00216C70"/>
    <w:rsid w:val="002173F2"/>
    <w:rsid w:val="002178E7"/>
    <w:rsid w:val="0022077B"/>
    <w:rsid w:val="00221A9E"/>
    <w:rsid w:val="00221E3E"/>
    <w:rsid w:val="00222766"/>
    <w:rsid w:val="00222943"/>
    <w:rsid w:val="00222F73"/>
    <w:rsid w:val="00223064"/>
    <w:rsid w:val="00223291"/>
    <w:rsid w:val="00223C9B"/>
    <w:rsid w:val="00224E7A"/>
    <w:rsid w:val="00225427"/>
    <w:rsid w:val="00226B40"/>
    <w:rsid w:val="00227964"/>
    <w:rsid w:val="00227A86"/>
    <w:rsid w:val="00227F32"/>
    <w:rsid w:val="0023063B"/>
    <w:rsid w:val="00230733"/>
    <w:rsid w:val="0023114B"/>
    <w:rsid w:val="00234732"/>
    <w:rsid w:val="00234BF4"/>
    <w:rsid w:val="00234F53"/>
    <w:rsid w:val="002358CC"/>
    <w:rsid w:val="00236424"/>
    <w:rsid w:val="002369D3"/>
    <w:rsid w:val="00236AAA"/>
    <w:rsid w:val="00240618"/>
    <w:rsid w:val="00240EFB"/>
    <w:rsid w:val="00241AD9"/>
    <w:rsid w:val="002422A0"/>
    <w:rsid w:val="00242DE5"/>
    <w:rsid w:val="00243031"/>
    <w:rsid w:val="0024306D"/>
    <w:rsid w:val="00243080"/>
    <w:rsid w:val="00243656"/>
    <w:rsid w:val="00243D07"/>
    <w:rsid w:val="002440CE"/>
    <w:rsid w:val="002452C7"/>
    <w:rsid w:val="00245522"/>
    <w:rsid w:val="0024635B"/>
    <w:rsid w:val="002463AF"/>
    <w:rsid w:val="0024673F"/>
    <w:rsid w:val="00246C48"/>
    <w:rsid w:val="00247724"/>
    <w:rsid w:val="002479F3"/>
    <w:rsid w:val="00247BF6"/>
    <w:rsid w:val="00247CCF"/>
    <w:rsid w:val="0025089E"/>
    <w:rsid w:val="00251F1D"/>
    <w:rsid w:val="00251F1F"/>
    <w:rsid w:val="0025209C"/>
    <w:rsid w:val="002521D4"/>
    <w:rsid w:val="00252C61"/>
    <w:rsid w:val="002532E7"/>
    <w:rsid w:val="00253D44"/>
    <w:rsid w:val="002542DF"/>
    <w:rsid w:val="00255D2F"/>
    <w:rsid w:val="00255D66"/>
    <w:rsid w:val="00256394"/>
    <w:rsid w:val="002566F4"/>
    <w:rsid w:val="00256B5D"/>
    <w:rsid w:val="00256F73"/>
    <w:rsid w:val="002571E9"/>
    <w:rsid w:val="00257389"/>
    <w:rsid w:val="0025747C"/>
    <w:rsid w:val="00257C55"/>
    <w:rsid w:val="002604D0"/>
    <w:rsid w:val="002606F7"/>
    <w:rsid w:val="002609AA"/>
    <w:rsid w:val="0026109C"/>
    <w:rsid w:val="002611ED"/>
    <w:rsid w:val="0026150F"/>
    <w:rsid w:val="002625BA"/>
    <w:rsid w:val="00262769"/>
    <w:rsid w:val="00262D38"/>
    <w:rsid w:val="0026329C"/>
    <w:rsid w:val="00263434"/>
    <w:rsid w:val="002641E7"/>
    <w:rsid w:val="0026432D"/>
    <w:rsid w:val="002655F4"/>
    <w:rsid w:val="00265846"/>
    <w:rsid w:val="00265EAA"/>
    <w:rsid w:val="00265F3B"/>
    <w:rsid w:val="0026620F"/>
    <w:rsid w:val="0026648D"/>
    <w:rsid w:val="00270073"/>
    <w:rsid w:val="00270415"/>
    <w:rsid w:val="00270527"/>
    <w:rsid w:val="002715B6"/>
    <w:rsid w:val="0027167B"/>
    <w:rsid w:val="00271A30"/>
    <w:rsid w:val="0027258B"/>
    <w:rsid w:val="00272EEE"/>
    <w:rsid w:val="002739D1"/>
    <w:rsid w:val="00273A8B"/>
    <w:rsid w:val="00274455"/>
    <w:rsid w:val="0027446D"/>
    <w:rsid w:val="00274D11"/>
    <w:rsid w:val="00275018"/>
    <w:rsid w:val="00276138"/>
    <w:rsid w:val="00277590"/>
    <w:rsid w:val="00277957"/>
    <w:rsid w:val="00277BB8"/>
    <w:rsid w:val="00277C7C"/>
    <w:rsid w:val="002802A3"/>
    <w:rsid w:val="00281050"/>
    <w:rsid w:val="0028133C"/>
    <w:rsid w:val="002819B1"/>
    <w:rsid w:val="00281C34"/>
    <w:rsid w:val="00282F01"/>
    <w:rsid w:val="0028306F"/>
    <w:rsid w:val="0028390C"/>
    <w:rsid w:val="002845B6"/>
    <w:rsid w:val="00284B80"/>
    <w:rsid w:val="00284CC5"/>
    <w:rsid w:val="0028578F"/>
    <w:rsid w:val="00285D3A"/>
    <w:rsid w:val="002861BE"/>
    <w:rsid w:val="00286458"/>
    <w:rsid w:val="00286704"/>
    <w:rsid w:val="002867EA"/>
    <w:rsid w:val="00287451"/>
    <w:rsid w:val="002900F4"/>
    <w:rsid w:val="0029176E"/>
    <w:rsid w:val="002918CA"/>
    <w:rsid w:val="00291C03"/>
    <w:rsid w:val="002925F4"/>
    <w:rsid w:val="00292ABB"/>
    <w:rsid w:val="0029363A"/>
    <w:rsid w:val="00293C13"/>
    <w:rsid w:val="00294AA7"/>
    <w:rsid w:val="00294DF9"/>
    <w:rsid w:val="002955D4"/>
    <w:rsid w:val="00295D6D"/>
    <w:rsid w:val="002960DD"/>
    <w:rsid w:val="00296155"/>
    <w:rsid w:val="002962A6"/>
    <w:rsid w:val="00296479"/>
    <w:rsid w:val="002964BB"/>
    <w:rsid w:val="00296862"/>
    <w:rsid w:val="00296F33"/>
    <w:rsid w:val="002970D1"/>
    <w:rsid w:val="0029726D"/>
    <w:rsid w:val="002975BA"/>
    <w:rsid w:val="002975DE"/>
    <w:rsid w:val="002978F9"/>
    <w:rsid w:val="00297D39"/>
    <w:rsid w:val="002A013B"/>
    <w:rsid w:val="002A0BBF"/>
    <w:rsid w:val="002A0D49"/>
    <w:rsid w:val="002A0EC9"/>
    <w:rsid w:val="002A1456"/>
    <w:rsid w:val="002A2DE8"/>
    <w:rsid w:val="002A344F"/>
    <w:rsid w:val="002A3DA7"/>
    <w:rsid w:val="002A4555"/>
    <w:rsid w:val="002A51ED"/>
    <w:rsid w:val="002A55A8"/>
    <w:rsid w:val="002A60AD"/>
    <w:rsid w:val="002A724C"/>
    <w:rsid w:val="002A72E6"/>
    <w:rsid w:val="002A772B"/>
    <w:rsid w:val="002A79DA"/>
    <w:rsid w:val="002B0496"/>
    <w:rsid w:val="002B145C"/>
    <w:rsid w:val="002B1718"/>
    <w:rsid w:val="002B1A6B"/>
    <w:rsid w:val="002B225F"/>
    <w:rsid w:val="002B2887"/>
    <w:rsid w:val="002B3D72"/>
    <w:rsid w:val="002B4033"/>
    <w:rsid w:val="002B463C"/>
    <w:rsid w:val="002B4D58"/>
    <w:rsid w:val="002B5142"/>
    <w:rsid w:val="002B531A"/>
    <w:rsid w:val="002B54E2"/>
    <w:rsid w:val="002B57F9"/>
    <w:rsid w:val="002B5C73"/>
    <w:rsid w:val="002B5E6F"/>
    <w:rsid w:val="002B68C1"/>
    <w:rsid w:val="002B6A8D"/>
    <w:rsid w:val="002B727D"/>
    <w:rsid w:val="002B728D"/>
    <w:rsid w:val="002B78FA"/>
    <w:rsid w:val="002C0C31"/>
    <w:rsid w:val="002C1AAB"/>
    <w:rsid w:val="002C1AF8"/>
    <w:rsid w:val="002C28D0"/>
    <w:rsid w:val="002C3190"/>
    <w:rsid w:val="002C31C3"/>
    <w:rsid w:val="002C3695"/>
    <w:rsid w:val="002C3703"/>
    <w:rsid w:val="002C3A76"/>
    <w:rsid w:val="002C42F5"/>
    <w:rsid w:val="002C47A9"/>
    <w:rsid w:val="002C4F1F"/>
    <w:rsid w:val="002C5826"/>
    <w:rsid w:val="002C59D1"/>
    <w:rsid w:val="002C5E9D"/>
    <w:rsid w:val="002C63BF"/>
    <w:rsid w:val="002C6AEB"/>
    <w:rsid w:val="002C7800"/>
    <w:rsid w:val="002D0474"/>
    <w:rsid w:val="002D0A21"/>
    <w:rsid w:val="002D0B37"/>
    <w:rsid w:val="002D1494"/>
    <w:rsid w:val="002D195C"/>
    <w:rsid w:val="002D2010"/>
    <w:rsid w:val="002D238D"/>
    <w:rsid w:val="002D297F"/>
    <w:rsid w:val="002D316A"/>
    <w:rsid w:val="002D3C4C"/>
    <w:rsid w:val="002D4456"/>
    <w:rsid w:val="002D4B97"/>
    <w:rsid w:val="002D65C2"/>
    <w:rsid w:val="002D6D80"/>
    <w:rsid w:val="002D6E77"/>
    <w:rsid w:val="002D6F99"/>
    <w:rsid w:val="002D7E90"/>
    <w:rsid w:val="002E07EB"/>
    <w:rsid w:val="002E0845"/>
    <w:rsid w:val="002E0BF5"/>
    <w:rsid w:val="002E0C29"/>
    <w:rsid w:val="002E0DCF"/>
    <w:rsid w:val="002E1040"/>
    <w:rsid w:val="002E129E"/>
    <w:rsid w:val="002E1573"/>
    <w:rsid w:val="002E1A51"/>
    <w:rsid w:val="002E1DF5"/>
    <w:rsid w:val="002E299D"/>
    <w:rsid w:val="002E40DC"/>
    <w:rsid w:val="002E41C3"/>
    <w:rsid w:val="002E4AD7"/>
    <w:rsid w:val="002E4B56"/>
    <w:rsid w:val="002E4E0E"/>
    <w:rsid w:val="002E4EEF"/>
    <w:rsid w:val="002E4F9E"/>
    <w:rsid w:val="002E5269"/>
    <w:rsid w:val="002E52AE"/>
    <w:rsid w:val="002E65F4"/>
    <w:rsid w:val="002E6A69"/>
    <w:rsid w:val="002E6F7F"/>
    <w:rsid w:val="002E77BD"/>
    <w:rsid w:val="002E794B"/>
    <w:rsid w:val="002F01F6"/>
    <w:rsid w:val="002F0205"/>
    <w:rsid w:val="002F0A47"/>
    <w:rsid w:val="002F153A"/>
    <w:rsid w:val="002F2992"/>
    <w:rsid w:val="002F2AC6"/>
    <w:rsid w:val="002F2E4F"/>
    <w:rsid w:val="002F34C3"/>
    <w:rsid w:val="002F3BE3"/>
    <w:rsid w:val="002F3C6C"/>
    <w:rsid w:val="002F4573"/>
    <w:rsid w:val="002F4737"/>
    <w:rsid w:val="002F482F"/>
    <w:rsid w:val="002F4DCB"/>
    <w:rsid w:val="002F5791"/>
    <w:rsid w:val="002F5D12"/>
    <w:rsid w:val="002F5F33"/>
    <w:rsid w:val="002F743A"/>
    <w:rsid w:val="002F793A"/>
    <w:rsid w:val="003010EB"/>
    <w:rsid w:val="00301A2D"/>
    <w:rsid w:val="00301A95"/>
    <w:rsid w:val="003024AA"/>
    <w:rsid w:val="00302779"/>
    <w:rsid w:val="003028C2"/>
    <w:rsid w:val="00302B57"/>
    <w:rsid w:val="003032F2"/>
    <w:rsid w:val="00303A2B"/>
    <w:rsid w:val="00303F43"/>
    <w:rsid w:val="00304A37"/>
    <w:rsid w:val="003055DA"/>
    <w:rsid w:val="00305D87"/>
    <w:rsid w:val="003061F5"/>
    <w:rsid w:val="003068CC"/>
    <w:rsid w:val="003073ED"/>
    <w:rsid w:val="0030784B"/>
    <w:rsid w:val="00307BA0"/>
    <w:rsid w:val="00310632"/>
    <w:rsid w:val="00310F3A"/>
    <w:rsid w:val="00311260"/>
    <w:rsid w:val="00311310"/>
    <w:rsid w:val="0031139A"/>
    <w:rsid w:val="0031161A"/>
    <w:rsid w:val="00311873"/>
    <w:rsid w:val="00311BA5"/>
    <w:rsid w:val="00311BDC"/>
    <w:rsid w:val="00312C4B"/>
    <w:rsid w:val="003132CF"/>
    <w:rsid w:val="00313A20"/>
    <w:rsid w:val="00313E56"/>
    <w:rsid w:val="003144BF"/>
    <w:rsid w:val="003145C7"/>
    <w:rsid w:val="00314794"/>
    <w:rsid w:val="00314894"/>
    <w:rsid w:val="00314914"/>
    <w:rsid w:val="00315368"/>
    <w:rsid w:val="00315434"/>
    <w:rsid w:val="0031543C"/>
    <w:rsid w:val="00315AA0"/>
    <w:rsid w:val="00315E1B"/>
    <w:rsid w:val="003166A7"/>
    <w:rsid w:val="00316DEE"/>
    <w:rsid w:val="00317AFE"/>
    <w:rsid w:val="00317CC3"/>
    <w:rsid w:val="003200D7"/>
    <w:rsid w:val="00321156"/>
    <w:rsid w:val="003218C3"/>
    <w:rsid w:val="00322912"/>
    <w:rsid w:val="00322B6F"/>
    <w:rsid w:val="00323426"/>
    <w:rsid w:val="00324715"/>
    <w:rsid w:val="003247DB"/>
    <w:rsid w:val="00324809"/>
    <w:rsid w:val="003248B4"/>
    <w:rsid w:val="003250F3"/>
    <w:rsid w:val="0032683C"/>
    <w:rsid w:val="00326886"/>
    <w:rsid w:val="00326A29"/>
    <w:rsid w:val="00326A3F"/>
    <w:rsid w:val="003276C2"/>
    <w:rsid w:val="003277FF"/>
    <w:rsid w:val="00330887"/>
    <w:rsid w:val="00330C9A"/>
    <w:rsid w:val="003314C9"/>
    <w:rsid w:val="00331589"/>
    <w:rsid w:val="00331D9B"/>
    <w:rsid w:val="00332537"/>
    <w:rsid w:val="00332A47"/>
    <w:rsid w:val="00332E75"/>
    <w:rsid w:val="00332EED"/>
    <w:rsid w:val="00333101"/>
    <w:rsid w:val="00333537"/>
    <w:rsid w:val="003343C5"/>
    <w:rsid w:val="00334681"/>
    <w:rsid w:val="00334A96"/>
    <w:rsid w:val="00334CE8"/>
    <w:rsid w:val="00334D68"/>
    <w:rsid w:val="0033569B"/>
    <w:rsid w:val="003356A3"/>
    <w:rsid w:val="00335DA0"/>
    <w:rsid w:val="0033676C"/>
    <w:rsid w:val="00336F34"/>
    <w:rsid w:val="00336F99"/>
    <w:rsid w:val="00337876"/>
    <w:rsid w:val="00337E4D"/>
    <w:rsid w:val="00340219"/>
    <w:rsid w:val="00340274"/>
    <w:rsid w:val="00340A90"/>
    <w:rsid w:val="00340F46"/>
    <w:rsid w:val="00341055"/>
    <w:rsid w:val="0034117F"/>
    <w:rsid w:val="003412E7"/>
    <w:rsid w:val="00341576"/>
    <w:rsid w:val="0034203D"/>
    <w:rsid w:val="0034248B"/>
    <w:rsid w:val="00342DF4"/>
    <w:rsid w:val="00343817"/>
    <w:rsid w:val="00344FC4"/>
    <w:rsid w:val="00345F05"/>
    <w:rsid w:val="003474D9"/>
    <w:rsid w:val="00347590"/>
    <w:rsid w:val="00347594"/>
    <w:rsid w:val="00350694"/>
    <w:rsid w:val="00350775"/>
    <w:rsid w:val="00350C39"/>
    <w:rsid w:val="00350DD9"/>
    <w:rsid w:val="003510D5"/>
    <w:rsid w:val="003512A9"/>
    <w:rsid w:val="00351A08"/>
    <w:rsid w:val="00351EDD"/>
    <w:rsid w:val="00352114"/>
    <w:rsid w:val="003521DA"/>
    <w:rsid w:val="00353CF2"/>
    <w:rsid w:val="003540AF"/>
    <w:rsid w:val="003540FC"/>
    <w:rsid w:val="00354DA0"/>
    <w:rsid w:val="003554E2"/>
    <w:rsid w:val="00355588"/>
    <w:rsid w:val="003559B7"/>
    <w:rsid w:val="003561BF"/>
    <w:rsid w:val="00356734"/>
    <w:rsid w:val="00356802"/>
    <w:rsid w:val="003578D3"/>
    <w:rsid w:val="00357FCD"/>
    <w:rsid w:val="00360002"/>
    <w:rsid w:val="003605F8"/>
    <w:rsid w:val="00360649"/>
    <w:rsid w:val="003610C5"/>
    <w:rsid w:val="00361459"/>
    <w:rsid w:val="003619C0"/>
    <w:rsid w:val="00361D53"/>
    <w:rsid w:val="00362059"/>
    <w:rsid w:val="0036209F"/>
    <w:rsid w:val="00362A1E"/>
    <w:rsid w:val="00362A48"/>
    <w:rsid w:val="003636FB"/>
    <w:rsid w:val="00363FB4"/>
    <w:rsid w:val="003645AC"/>
    <w:rsid w:val="0036466C"/>
    <w:rsid w:val="003646DE"/>
    <w:rsid w:val="00364B5B"/>
    <w:rsid w:val="00365497"/>
    <w:rsid w:val="0036554F"/>
    <w:rsid w:val="00365B97"/>
    <w:rsid w:val="00366141"/>
    <w:rsid w:val="003661FE"/>
    <w:rsid w:val="003666F0"/>
    <w:rsid w:val="00366764"/>
    <w:rsid w:val="00366D1C"/>
    <w:rsid w:val="003674F0"/>
    <w:rsid w:val="003676A7"/>
    <w:rsid w:val="003677C6"/>
    <w:rsid w:val="00370737"/>
    <w:rsid w:val="0037084B"/>
    <w:rsid w:val="00370896"/>
    <w:rsid w:val="003709D0"/>
    <w:rsid w:val="003712C9"/>
    <w:rsid w:val="0037155C"/>
    <w:rsid w:val="00371E00"/>
    <w:rsid w:val="00372115"/>
    <w:rsid w:val="003721BD"/>
    <w:rsid w:val="003722C5"/>
    <w:rsid w:val="0037294E"/>
    <w:rsid w:val="00372DFB"/>
    <w:rsid w:val="00372EBF"/>
    <w:rsid w:val="003732AD"/>
    <w:rsid w:val="003736E9"/>
    <w:rsid w:val="00373851"/>
    <w:rsid w:val="00374078"/>
    <w:rsid w:val="003740D6"/>
    <w:rsid w:val="00375D80"/>
    <w:rsid w:val="0037639A"/>
    <w:rsid w:val="003764AE"/>
    <w:rsid w:val="0037660E"/>
    <w:rsid w:val="00376832"/>
    <w:rsid w:val="003769D6"/>
    <w:rsid w:val="003775E0"/>
    <w:rsid w:val="00380290"/>
    <w:rsid w:val="003804E8"/>
    <w:rsid w:val="003805B4"/>
    <w:rsid w:val="003809C9"/>
    <w:rsid w:val="00380E0A"/>
    <w:rsid w:val="00381990"/>
    <w:rsid w:val="0038368A"/>
    <w:rsid w:val="003837FD"/>
    <w:rsid w:val="00383CC9"/>
    <w:rsid w:val="00383CF6"/>
    <w:rsid w:val="0038420D"/>
    <w:rsid w:val="00384216"/>
    <w:rsid w:val="003845AE"/>
    <w:rsid w:val="003847A0"/>
    <w:rsid w:val="00384A23"/>
    <w:rsid w:val="00384FD5"/>
    <w:rsid w:val="003855E7"/>
    <w:rsid w:val="00385E27"/>
    <w:rsid w:val="00386029"/>
    <w:rsid w:val="0038751B"/>
    <w:rsid w:val="00387AC2"/>
    <w:rsid w:val="003920D8"/>
    <w:rsid w:val="00392617"/>
    <w:rsid w:val="003926FF"/>
    <w:rsid w:val="003928E0"/>
    <w:rsid w:val="00392C96"/>
    <w:rsid w:val="0039311F"/>
    <w:rsid w:val="003932A3"/>
    <w:rsid w:val="0039355C"/>
    <w:rsid w:val="00393C13"/>
    <w:rsid w:val="00393D01"/>
    <w:rsid w:val="00393D9A"/>
    <w:rsid w:val="00394A4B"/>
    <w:rsid w:val="00394A80"/>
    <w:rsid w:val="00394F88"/>
    <w:rsid w:val="0039511A"/>
    <w:rsid w:val="0039583E"/>
    <w:rsid w:val="0039653F"/>
    <w:rsid w:val="0039681C"/>
    <w:rsid w:val="00396CAE"/>
    <w:rsid w:val="003974B2"/>
    <w:rsid w:val="00397789"/>
    <w:rsid w:val="003978F1"/>
    <w:rsid w:val="00397999"/>
    <w:rsid w:val="003A0F1C"/>
    <w:rsid w:val="003A11A2"/>
    <w:rsid w:val="003A23BF"/>
    <w:rsid w:val="003A26CB"/>
    <w:rsid w:val="003A2808"/>
    <w:rsid w:val="003A2D18"/>
    <w:rsid w:val="003A2D30"/>
    <w:rsid w:val="003A2DBF"/>
    <w:rsid w:val="003A2ED7"/>
    <w:rsid w:val="003A3DE0"/>
    <w:rsid w:val="003A4539"/>
    <w:rsid w:val="003A48D6"/>
    <w:rsid w:val="003A697C"/>
    <w:rsid w:val="003B053A"/>
    <w:rsid w:val="003B059D"/>
    <w:rsid w:val="003B075B"/>
    <w:rsid w:val="003B08F3"/>
    <w:rsid w:val="003B0DF2"/>
    <w:rsid w:val="003B0FA7"/>
    <w:rsid w:val="003B1A86"/>
    <w:rsid w:val="003B284D"/>
    <w:rsid w:val="003B2F1C"/>
    <w:rsid w:val="003B2F44"/>
    <w:rsid w:val="003B3840"/>
    <w:rsid w:val="003B4430"/>
    <w:rsid w:val="003B5125"/>
    <w:rsid w:val="003B5235"/>
    <w:rsid w:val="003B54CA"/>
    <w:rsid w:val="003B6CB7"/>
    <w:rsid w:val="003B6CDF"/>
    <w:rsid w:val="003B726C"/>
    <w:rsid w:val="003B73BD"/>
    <w:rsid w:val="003B7688"/>
    <w:rsid w:val="003B7789"/>
    <w:rsid w:val="003B7D97"/>
    <w:rsid w:val="003C0A35"/>
    <w:rsid w:val="003C1024"/>
    <w:rsid w:val="003C131F"/>
    <w:rsid w:val="003C15D0"/>
    <w:rsid w:val="003C219F"/>
    <w:rsid w:val="003C2836"/>
    <w:rsid w:val="003C30EF"/>
    <w:rsid w:val="003C4183"/>
    <w:rsid w:val="003C648D"/>
    <w:rsid w:val="003C6594"/>
    <w:rsid w:val="003C7A9E"/>
    <w:rsid w:val="003C7BE3"/>
    <w:rsid w:val="003C7D43"/>
    <w:rsid w:val="003D0009"/>
    <w:rsid w:val="003D075A"/>
    <w:rsid w:val="003D0891"/>
    <w:rsid w:val="003D0969"/>
    <w:rsid w:val="003D1D8A"/>
    <w:rsid w:val="003D20A9"/>
    <w:rsid w:val="003D2754"/>
    <w:rsid w:val="003D2CD2"/>
    <w:rsid w:val="003D3C06"/>
    <w:rsid w:val="003D46BC"/>
    <w:rsid w:val="003D4C6A"/>
    <w:rsid w:val="003D4D82"/>
    <w:rsid w:val="003D595B"/>
    <w:rsid w:val="003D59E2"/>
    <w:rsid w:val="003D7617"/>
    <w:rsid w:val="003D7D5B"/>
    <w:rsid w:val="003D7E0C"/>
    <w:rsid w:val="003E0457"/>
    <w:rsid w:val="003E05B8"/>
    <w:rsid w:val="003E0A77"/>
    <w:rsid w:val="003E0B95"/>
    <w:rsid w:val="003E1266"/>
    <w:rsid w:val="003E1E30"/>
    <w:rsid w:val="003E39D5"/>
    <w:rsid w:val="003E541B"/>
    <w:rsid w:val="003E580B"/>
    <w:rsid w:val="003E5A4D"/>
    <w:rsid w:val="003E5EBE"/>
    <w:rsid w:val="003E6E62"/>
    <w:rsid w:val="003E76A5"/>
    <w:rsid w:val="003E7963"/>
    <w:rsid w:val="003E7D39"/>
    <w:rsid w:val="003F0348"/>
    <w:rsid w:val="003F0728"/>
    <w:rsid w:val="003F1CCD"/>
    <w:rsid w:val="003F2057"/>
    <w:rsid w:val="003F2464"/>
    <w:rsid w:val="003F24BA"/>
    <w:rsid w:val="003F2620"/>
    <w:rsid w:val="003F277F"/>
    <w:rsid w:val="003F2AF1"/>
    <w:rsid w:val="003F2E1B"/>
    <w:rsid w:val="003F3113"/>
    <w:rsid w:val="003F3C5A"/>
    <w:rsid w:val="003F4B65"/>
    <w:rsid w:val="003F4E45"/>
    <w:rsid w:val="003F5100"/>
    <w:rsid w:val="003F52FE"/>
    <w:rsid w:val="003F6236"/>
    <w:rsid w:val="003F6BC4"/>
    <w:rsid w:val="003F6FE6"/>
    <w:rsid w:val="003F74BA"/>
    <w:rsid w:val="003F7A1E"/>
    <w:rsid w:val="003F7EC9"/>
    <w:rsid w:val="0040054C"/>
    <w:rsid w:val="00401084"/>
    <w:rsid w:val="004012D0"/>
    <w:rsid w:val="004027AB"/>
    <w:rsid w:val="00402978"/>
    <w:rsid w:val="004029A3"/>
    <w:rsid w:val="00402FD1"/>
    <w:rsid w:val="004036F5"/>
    <w:rsid w:val="00403EA7"/>
    <w:rsid w:val="00404D58"/>
    <w:rsid w:val="0040511A"/>
    <w:rsid w:val="00405175"/>
    <w:rsid w:val="00405CD8"/>
    <w:rsid w:val="004064FB"/>
    <w:rsid w:val="004068A8"/>
    <w:rsid w:val="004074A5"/>
    <w:rsid w:val="00407557"/>
    <w:rsid w:val="004076C7"/>
    <w:rsid w:val="00407FA2"/>
    <w:rsid w:val="004100AE"/>
    <w:rsid w:val="00411797"/>
    <w:rsid w:val="00412508"/>
    <w:rsid w:val="00412871"/>
    <w:rsid w:val="00412D71"/>
    <w:rsid w:val="00413003"/>
    <w:rsid w:val="00413738"/>
    <w:rsid w:val="00413CEA"/>
    <w:rsid w:val="00415F4D"/>
    <w:rsid w:val="00416B37"/>
    <w:rsid w:val="004171BC"/>
    <w:rsid w:val="00417BFA"/>
    <w:rsid w:val="00420013"/>
    <w:rsid w:val="00420776"/>
    <w:rsid w:val="00420941"/>
    <w:rsid w:val="00420EE5"/>
    <w:rsid w:val="00421B3E"/>
    <w:rsid w:val="00421B56"/>
    <w:rsid w:val="00421D9D"/>
    <w:rsid w:val="0042298E"/>
    <w:rsid w:val="00422B19"/>
    <w:rsid w:val="00422D34"/>
    <w:rsid w:val="00422F02"/>
    <w:rsid w:val="00422F53"/>
    <w:rsid w:val="00423F10"/>
    <w:rsid w:val="004241B5"/>
    <w:rsid w:val="00424CE0"/>
    <w:rsid w:val="00424F61"/>
    <w:rsid w:val="00425FF4"/>
    <w:rsid w:val="00426571"/>
    <w:rsid w:val="0042682B"/>
    <w:rsid w:val="00426A24"/>
    <w:rsid w:val="00426C8C"/>
    <w:rsid w:val="004277C3"/>
    <w:rsid w:val="004278B8"/>
    <w:rsid w:val="00427EE1"/>
    <w:rsid w:val="0043065E"/>
    <w:rsid w:val="004313C2"/>
    <w:rsid w:val="00431BA9"/>
    <w:rsid w:val="0043230D"/>
    <w:rsid w:val="00432B7C"/>
    <w:rsid w:val="00432C63"/>
    <w:rsid w:val="00432FCC"/>
    <w:rsid w:val="00434B85"/>
    <w:rsid w:val="00434C4C"/>
    <w:rsid w:val="00435168"/>
    <w:rsid w:val="0043527E"/>
    <w:rsid w:val="00435750"/>
    <w:rsid w:val="00435D85"/>
    <w:rsid w:val="004368AD"/>
    <w:rsid w:val="00436F5F"/>
    <w:rsid w:val="00436FC6"/>
    <w:rsid w:val="00437062"/>
    <w:rsid w:val="00437265"/>
    <w:rsid w:val="00437995"/>
    <w:rsid w:val="00437C98"/>
    <w:rsid w:val="00437ECE"/>
    <w:rsid w:val="00441981"/>
    <w:rsid w:val="00441C29"/>
    <w:rsid w:val="0044248F"/>
    <w:rsid w:val="004424C3"/>
    <w:rsid w:val="004426DE"/>
    <w:rsid w:val="004434A1"/>
    <w:rsid w:val="00443867"/>
    <w:rsid w:val="00443AB6"/>
    <w:rsid w:val="00444511"/>
    <w:rsid w:val="004462D1"/>
    <w:rsid w:val="004466AC"/>
    <w:rsid w:val="004469D4"/>
    <w:rsid w:val="00446BC3"/>
    <w:rsid w:val="00446CE8"/>
    <w:rsid w:val="00447880"/>
    <w:rsid w:val="004504D8"/>
    <w:rsid w:val="00450898"/>
    <w:rsid w:val="0045109C"/>
    <w:rsid w:val="00451852"/>
    <w:rsid w:val="00451C93"/>
    <w:rsid w:val="00451D7C"/>
    <w:rsid w:val="004523C0"/>
    <w:rsid w:val="00452996"/>
    <w:rsid w:val="0045363D"/>
    <w:rsid w:val="00453CBA"/>
    <w:rsid w:val="00454030"/>
    <w:rsid w:val="00454E27"/>
    <w:rsid w:val="00454ED3"/>
    <w:rsid w:val="00455F2D"/>
    <w:rsid w:val="00455FF5"/>
    <w:rsid w:val="004562DB"/>
    <w:rsid w:val="004563DA"/>
    <w:rsid w:val="00456C89"/>
    <w:rsid w:val="00456D5C"/>
    <w:rsid w:val="0045775D"/>
    <w:rsid w:val="004577C9"/>
    <w:rsid w:val="00460301"/>
    <w:rsid w:val="004608EF"/>
    <w:rsid w:val="00461BDF"/>
    <w:rsid w:val="00462662"/>
    <w:rsid w:val="00462BAB"/>
    <w:rsid w:val="004632E2"/>
    <w:rsid w:val="00463CBE"/>
    <w:rsid w:val="0046410A"/>
    <w:rsid w:val="00464E84"/>
    <w:rsid w:val="004651D5"/>
    <w:rsid w:val="004659D2"/>
    <w:rsid w:val="00466900"/>
    <w:rsid w:val="00466EC0"/>
    <w:rsid w:val="00470524"/>
    <w:rsid w:val="00470AF1"/>
    <w:rsid w:val="00470B03"/>
    <w:rsid w:val="00470C3C"/>
    <w:rsid w:val="00471AA8"/>
    <w:rsid w:val="00471B55"/>
    <w:rsid w:val="004721FE"/>
    <w:rsid w:val="00472674"/>
    <w:rsid w:val="00472A56"/>
    <w:rsid w:val="00472C89"/>
    <w:rsid w:val="00472DFD"/>
    <w:rsid w:val="00472E2C"/>
    <w:rsid w:val="00472ED1"/>
    <w:rsid w:val="004730B3"/>
    <w:rsid w:val="0047327D"/>
    <w:rsid w:val="00473A87"/>
    <w:rsid w:val="00474DCA"/>
    <w:rsid w:val="00475238"/>
    <w:rsid w:val="00475B2B"/>
    <w:rsid w:val="004769F4"/>
    <w:rsid w:val="00476A0F"/>
    <w:rsid w:val="00476C91"/>
    <w:rsid w:val="0048005C"/>
    <w:rsid w:val="00480B1E"/>
    <w:rsid w:val="00480C7B"/>
    <w:rsid w:val="00480DD5"/>
    <w:rsid w:val="004810A0"/>
    <w:rsid w:val="004810A9"/>
    <w:rsid w:val="004815AB"/>
    <w:rsid w:val="00482432"/>
    <w:rsid w:val="00482B98"/>
    <w:rsid w:val="004838AD"/>
    <w:rsid w:val="0048502D"/>
    <w:rsid w:val="00485258"/>
    <w:rsid w:val="00485371"/>
    <w:rsid w:val="00485D30"/>
    <w:rsid w:val="00486085"/>
    <w:rsid w:val="004862A3"/>
    <w:rsid w:val="00486CD0"/>
    <w:rsid w:val="00486D5A"/>
    <w:rsid w:val="004904F8"/>
    <w:rsid w:val="004908E9"/>
    <w:rsid w:val="0049118D"/>
    <w:rsid w:val="00491201"/>
    <w:rsid w:val="00491721"/>
    <w:rsid w:val="004919E8"/>
    <w:rsid w:val="00491CEC"/>
    <w:rsid w:val="00491F0A"/>
    <w:rsid w:val="00493B53"/>
    <w:rsid w:val="00493D1F"/>
    <w:rsid w:val="0049458B"/>
    <w:rsid w:val="00494A11"/>
    <w:rsid w:val="0049511E"/>
    <w:rsid w:val="0049580D"/>
    <w:rsid w:val="00495DC7"/>
    <w:rsid w:val="00495DEC"/>
    <w:rsid w:val="00495EBE"/>
    <w:rsid w:val="004961AC"/>
    <w:rsid w:val="00496AE1"/>
    <w:rsid w:val="00496DE0"/>
    <w:rsid w:val="004A0399"/>
    <w:rsid w:val="004A074B"/>
    <w:rsid w:val="004A1C9B"/>
    <w:rsid w:val="004A2662"/>
    <w:rsid w:val="004A2D1E"/>
    <w:rsid w:val="004A3B97"/>
    <w:rsid w:val="004A3D30"/>
    <w:rsid w:val="004A3F60"/>
    <w:rsid w:val="004A40E2"/>
    <w:rsid w:val="004A42FF"/>
    <w:rsid w:val="004A47CA"/>
    <w:rsid w:val="004A4C0A"/>
    <w:rsid w:val="004A5161"/>
    <w:rsid w:val="004A59F6"/>
    <w:rsid w:val="004A5DCC"/>
    <w:rsid w:val="004A643D"/>
    <w:rsid w:val="004A6727"/>
    <w:rsid w:val="004A67C5"/>
    <w:rsid w:val="004A6C4A"/>
    <w:rsid w:val="004A724E"/>
    <w:rsid w:val="004A7F85"/>
    <w:rsid w:val="004B0007"/>
    <w:rsid w:val="004B0578"/>
    <w:rsid w:val="004B1C9E"/>
    <w:rsid w:val="004B1FE0"/>
    <w:rsid w:val="004B2297"/>
    <w:rsid w:val="004B2E3A"/>
    <w:rsid w:val="004B33AC"/>
    <w:rsid w:val="004B3D17"/>
    <w:rsid w:val="004B3DED"/>
    <w:rsid w:val="004B47B6"/>
    <w:rsid w:val="004B4BE7"/>
    <w:rsid w:val="004B57F3"/>
    <w:rsid w:val="004B62BE"/>
    <w:rsid w:val="004B65CB"/>
    <w:rsid w:val="004B7EEF"/>
    <w:rsid w:val="004C02FE"/>
    <w:rsid w:val="004C0649"/>
    <w:rsid w:val="004C0EE5"/>
    <w:rsid w:val="004C15E4"/>
    <w:rsid w:val="004C1D7B"/>
    <w:rsid w:val="004C2340"/>
    <w:rsid w:val="004C3599"/>
    <w:rsid w:val="004C4F9B"/>
    <w:rsid w:val="004C5532"/>
    <w:rsid w:val="004C5ACF"/>
    <w:rsid w:val="004C6358"/>
    <w:rsid w:val="004C7309"/>
    <w:rsid w:val="004D0F6A"/>
    <w:rsid w:val="004D1040"/>
    <w:rsid w:val="004D20A1"/>
    <w:rsid w:val="004D2492"/>
    <w:rsid w:val="004D2925"/>
    <w:rsid w:val="004D2CB9"/>
    <w:rsid w:val="004D3528"/>
    <w:rsid w:val="004D3617"/>
    <w:rsid w:val="004D3BAB"/>
    <w:rsid w:val="004D4929"/>
    <w:rsid w:val="004D4D4A"/>
    <w:rsid w:val="004D4D8E"/>
    <w:rsid w:val="004D5B9B"/>
    <w:rsid w:val="004D5C9C"/>
    <w:rsid w:val="004D6AD9"/>
    <w:rsid w:val="004D6D07"/>
    <w:rsid w:val="004D6EC3"/>
    <w:rsid w:val="004D76D4"/>
    <w:rsid w:val="004D7707"/>
    <w:rsid w:val="004E00A3"/>
    <w:rsid w:val="004E02EB"/>
    <w:rsid w:val="004E0589"/>
    <w:rsid w:val="004E11F4"/>
    <w:rsid w:val="004E1A18"/>
    <w:rsid w:val="004E22F0"/>
    <w:rsid w:val="004E26EB"/>
    <w:rsid w:val="004E29D2"/>
    <w:rsid w:val="004E3100"/>
    <w:rsid w:val="004E3217"/>
    <w:rsid w:val="004E3BFF"/>
    <w:rsid w:val="004E5617"/>
    <w:rsid w:val="004E6602"/>
    <w:rsid w:val="004E6E2E"/>
    <w:rsid w:val="004E6F1C"/>
    <w:rsid w:val="004E7AC2"/>
    <w:rsid w:val="004F0CD5"/>
    <w:rsid w:val="004F0D20"/>
    <w:rsid w:val="004F0E90"/>
    <w:rsid w:val="004F0F12"/>
    <w:rsid w:val="004F2BF5"/>
    <w:rsid w:val="004F47D4"/>
    <w:rsid w:val="004F47DD"/>
    <w:rsid w:val="004F60BA"/>
    <w:rsid w:val="004F6522"/>
    <w:rsid w:val="004F6B0A"/>
    <w:rsid w:val="004F6CA6"/>
    <w:rsid w:val="0050091C"/>
    <w:rsid w:val="00500E4B"/>
    <w:rsid w:val="00502CB4"/>
    <w:rsid w:val="005033CC"/>
    <w:rsid w:val="00504BC0"/>
    <w:rsid w:val="00505362"/>
    <w:rsid w:val="00505D83"/>
    <w:rsid w:val="00505E84"/>
    <w:rsid w:val="005061C8"/>
    <w:rsid w:val="00506387"/>
    <w:rsid w:val="005064B0"/>
    <w:rsid w:val="00506EB2"/>
    <w:rsid w:val="0050706D"/>
    <w:rsid w:val="005078DB"/>
    <w:rsid w:val="00507B43"/>
    <w:rsid w:val="005105A7"/>
    <w:rsid w:val="0051082F"/>
    <w:rsid w:val="00511042"/>
    <w:rsid w:val="005113D5"/>
    <w:rsid w:val="0051175D"/>
    <w:rsid w:val="00511BA0"/>
    <w:rsid w:val="00511BAD"/>
    <w:rsid w:val="0051275F"/>
    <w:rsid w:val="00512E25"/>
    <w:rsid w:val="00512EBF"/>
    <w:rsid w:val="005130F7"/>
    <w:rsid w:val="00513A78"/>
    <w:rsid w:val="00514BC3"/>
    <w:rsid w:val="00514BD9"/>
    <w:rsid w:val="005153BF"/>
    <w:rsid w:val="00515455"/>
    <w:rsid w:val="00515FB1"/>
    <w:rsid w:val="005161D5"/>
    <w:rsid w:val="0051658B"/>
    <w:rsid w:val="00516E87"/>
    <w:rsid w:val="00517DE0"/>
    <w:rsid w:val="00520B02"/>
    <w:rsid w:val="00520C4F"/>
    <w:rsid w:val="005212EC"/>
    <w:rsid w:val="0052237A"/>
    <w:rsid w:val="00522848"/>
    <w:rsid w:val="00522C7F"/>
    <w:rsid w:val="00522E15"/>
    <w:rsid w:val="00522EA8"/>
    <w:rsid w:val="00522F37"/>
    <w:rsid w:val="0052366A"/>
    <w:rsid w:val="005239A8"/>
    <w:rsid w:val="00523A41"/>
    <w:rsid w:val="005242B7"/>
    <w:rsid w:val="00524A1D"/>
    <w:rsid w:val="005251E9"/>
    <w:rsid w:val="0052559D"/>
    <w:rsid w:val="00525608"/>
    <w:rsid w:val="00525EC5"/>
    <w:rsid w:val="00526000"/>
    <w:rsid w:val="0052657B"/>
    <w:rsid w:val="005269E3"/>
    <w:rsid w:val="00526A7F"/>
    <w:rsid w:val="00526F65"/>
    <w:rsid w:val="00527F11"/>
    <w:rsid w:val="00530054"/>
    <w:rsid w:val="005300B4"/>
    <w:rsid w:val="005302E6"/>
    <w:rsid w:val="0053084A"/>
    <w:rsid w:val="00530CC4"/>
    <w:rsid w:val="00531047"/>
    <w:rsid w:val="00532517"/>
    <w:rsid w:val="0053254B"/>
    <w:rsid w:val="00532AD8"/>
    <w:rsid w:val="00532B9D"/>
    <w:rsid w:val="00532E40"/>
    <w:rsid w:val="0053306E"/>
    <w:rsid w:val="00533324"/>
    <w:rsid w:val="0053411D"/>
    <w:rsid w:val="00534B48"/>
    <w:rsid w:val="00535086"/>
    <w:rsid w:val="00535CAF"/>
    <w:rsid w:val="005363BC"/>
    <w:rsid w:val="00536B06"/>
    <w:rsid w:val="00536F12"/>
    <w:rsid w:val="00540E6B"/>
    <w:rsid w:val="00541857"/>
    <w:rsid w:val="00541C50"/>
    <w:rsid w:val="00541DB9"/>
    <w:rsid w:val="00541E01"/>
    <w:rsid w:val="00542667"/>
    <w:rsid w:val="00542C92"/>
    <w:rsid w:val="00543A23"/>
    <w:rsid w:val="00543B93"/>
    <w:rsid w:val="005450EF"/>
    <w:rsid w:val="005452BA"/>
    <w:rsid w:val="00545A59"/>
    <w:rsid w:val="00546301"/>
    <w:rsid w:val="00546ED6"/>
    <w:rsid w:val="005475B3"/>
    <w:rsid w:val="00547AED"/>
    <w:rsid w:val="00547DDD"/>
    <w:rsid w:val="005505DC"/>
    <w:rsid w:val="00550732"/>
    <w:rsid w:val="00550972"/>
    <w:rsid w:val="00550B8D"/>
    <w:rsid w:val="00550BD4"/>
    <w:rsid w:val="00550EDC"/>
    <w:rsid w:val="00550FA6"/>
    <w:rsid w:val="00550FFF"/>
    <w:rsid w:val="005516C4"/>
    <w:rsid w:val="00551A1D"/>
    <w:rsid w:val="00551D82"/>
    <w:rsid w:val="005524AA"/>
    <w:rsid w:val="00552AC0"/>
    <w:rsid w:val="00552B74"/>
    <w:rsid w:val="005530A6"/>
    <w:rsid w:val="005537DA"/>
    <w:rsid w:val="00553926"/>
    <w:rsid w:val="00553FE1"/>
    <w:rsid w:val="00554C8B"/>
    <w:rsid w:val="00554DE4"/>
    <w:rsid w:val="00554EB7"/>
    <w:rsid w:val="00554F1F"/>
    <w:rsid w:val="005560BA"/>
    <w:rsid w:val="005566E3"/>
    <w:rsid w:val="0055677F"/>
    <w:rsid w:val="00556800"/>
    <w:rsid w:val="0055781A"/>
    <w:rsid w:val="0056001F"/>
    <w:rsid w:val="00560F84"/>
    <w:rsid w:val="005619DE"/>
    <w:rsid w:val="005620CC"/>
    <w:rsid w:val="00562134"/>
    <w:rsid w:val="00562EF3"/>
    <w:rsid w:val="0056313B"/>
    <w:rsid w:val="005638CF"/>
    <w:rsid w:val="00564182"/>
    <w:rsid w:val="00565FEC"/>
    <w:rsid w:val="00566970"/>
    <w:rsid w:val="00566A32"/>
    <w:rsid w:val="00566B6A"/>
    <w:rsid w:val="00567059"/>
    <w:rsid w:val="00567516"/>
    <w:rsid w:val="0056783E"/>
    <w:rsid w:val="00567FCC"/>
    <w:rsid w:val="00570237"/>
    <w:rsid w:val="00570D02"/>
    <w:rsid w:val="00570F92"/>
    <w:rsid w:val="005712EF"/>
    <w:rsid w:val="00572950"/>
    <w:rsid w:val="00572E89"/>
    <w:rsid w:val="005730FD"/>
    <w:rsid w:val="00573DA1"/>
    <w:rsid w:val="00573FEB"/>
    <w:rsid w:val="00574A73"/>
    <w:rsid w:val="00575449"/>
    <w:rsid w:val="0057592F"/>
    <w:rsid w:val="00575AA7"/>
    <w:rsid w:val="00575D6A"/>
    <w:rsid w:val="0057626E"/>
    <w:rsid w:val="0057667F"/>
    <w:rsid w:val="00576B9A"/>
    <w:rsid w:val="0057764D"/>
    <w:rsid w:val="00577A5E"/>
    <w:rsid w:val="00577ABE"/>
    <w:rsid w:val="005803CA"/>
    <w:rsid w:val="0058048D"/>
    <w:rsid w:val="0058092F"/>
    <w:rsid w:val="005813B0"/>
    <w:rsid w:val="00582F81"/>
    <w:rsid w:val="00583043"/>
    <w:rsid w:val="0058382A"/>
    <w:rsid w:val="00583BD1"/>
    <w:rsid w:val="00583DDF"/>
    <w:rsid w:val="00583E9F"/>
    <w:rsid w:val="005854B2"/>
    <w:rsid w:val="00585655"/>
    <w:rsid w:val="00585D2D"/>
    <w:rsid w:val="0058626F"/>
    <w:rsid w:val="005878BC"/>
    <w:rsid w:val="005879BF"/>
    <w:rsid w:val="00590243"/>
    <w:rsid w:val="00590758"/>
    <w:rsid w:val="00591772"/>
    <w:rsid w:val="00591A33"/>
    <w:rsid w:val="00591E90"/>
    <w:rsid w:val="00592078"/>
    <w:rsid w:val="0059258D"/>
    <w:rsid w:val="00593935"/>
    <w:rsid w:val="0059486A"/>
    <w:rsid w:val="00594A7E"/>
    <w:rsid w:val="00595405"/>
    <w:rsid w:val="00595BCB"/>
    <w:rsid w:val="00596285"/>
    <w:rsid w:val="005965B6"/>
    <w:rsid w:val="00596869"/>
    <w:rsid w:val="00596E3E"/>
    <w:rsid w:val="00596FE2"/>
    <w:rsid w:val="00597B2B"/>
    <w:rsid w:val="00597C53"/>
    <w:rsid w:val="00597E13"/>
    <w:rsid w:val="005A0476"/>
    <w:rsid w:val="005A2508"/>
    <w:rsid w:val="005A3316"/>
    <w:rsid w:val="005A37A5"/>
    <w:rsid w:val="005A3E93"/>
    <w:rsid w:val="005A46FA"/>
    <w:rsid w:val="005A57DD"/>
    <w:rsid w:val="005A5AA0"/>
    <w:rsid w:val="005A5B04"/>
    <w:rsid w:val="005A5F98"/>
    <w:rsid w:val="005A6D5E"/>
    <w:rsid w:val="005A6F88"/>
    <w:rsid w:val="005A707B"/>
    <w:rsid w:val="005A78B3"/>
    <w:rsid w:val="005A798B"/>
    <w:rsid w:val="005A7A8E"/>
    <w:rsid w:val="005A7C1B"/>
    <w:rsid w:val="005A7CA1"/>
    <w:rsid w:val="005B03CA"/>
    <w:rsid w:val="005B03DA"/>
    <w:rsid w:val="005B0B98"/>
    <w:rsid w:val="005B1213"/>
    <w:rsid w:val="005B1C1C"/>
    <w:rsid w:val="005B2053"/>
    <w:rsid w:val="005B27B7"/>
    <w:rsid w:val="005B2EBA"/>
    <w:rsid w:val="005B3265"/>
    <w:rsid w:val="005B359F"/>
    <w:rsid w:val="005B388A"/>
    <w:rsid w:val="005B3CC1"/>
    <w:rsid w:val="005B3F52"/>
    <w:rsid w:val="005B40A4"/>
    <w:rsid w:val="005B44D2"/>
    <w:rsid w:val="005B4670"/>
    <w:rsid w:val="005B51C0"/>
    <w:rsid w:val="005B5A6E"/>
    <w:rsid w:val="005B5DA1"/>
    <w:rsid w:val="005B6694"/>
    <w:rsid w:val="005B759A"/>
    <w:rsid w:val="005B7A5C"/>
    <w:rsid w:val="005C021A"/>
    <w:rsid w:val="005C077F"/>
    <w:rsid w:val="005C08FD"/>
    <w:rsid w:val="005C0DE4"/>
    <w:rsid w:val="005C1738"/>
    <w:rsid w:val="005C1C04"/>
    <w:rsid w:val="005C293F"/>
    <w:rsid w:val="005C2C7D"/>
    <w:rsid w:val="005C31B3"/>
    <w:rsid w:val="005C34E3"/>
    <w:rsid w:val="005C3565"/>
    <w:rsid w:val="005C381E"/>
    <w:rsid w:val="005C3BF0"/>
    <w:rsid w:val="005C3DE7"/>
    <w:rsid w:val="005C40B7"/>
    <w:rsid w:val="005C4D1C"/>
    <w:rsid w:val="005C5F8D"/>
    <w:rsid w:val="005C6232"/>
    <w:rsid w:val="005C6B75"/>
    <w:rsid w:val="005C7A02"/>
    <w:rsid w:val="005C7C91"/>
    <w:rsid w:val="005C7D76"/>
    <w:rsid w:val="005C7D8F"/>
    <w:rsid w:val="005D01FC"/>
    <w:rsid w:val="005D0533"/>
    <w:rsid w:val="005D085C"/>
    <w:rsid w:val="005D0868"/>
    <w:rsid w:val="005D0A34"/>
    <w:rsid w:val="005D11AC"/>
    <w:rsid w:val="005D26EC"/>
    <w:rsid w:val="005D2B9D"/>
    <w:rsid w:val="005D368B"/>
    <w:rsid w:val="005D3966"/>
    <w:rsid w:val="005D3DAD"/>
    <w:rsid w:val="005D491B"/>
    <w:rsid w:val="005D4923"/>
    <w:rsid w:val="005D49CA"/>
    <w:rsid w:val="005D50D5"/>
    <w:rsid w:val="005D53ED"/>
    <w:rsid w:val="005D5769"/>
    <w:rsid w:val="005D5779"/>
    <w:rsid w:val="005D675E"/>
    <w:rsid w:val="005D682F"/>
    <w:rsid w:val="005D6C93"/>
    <w:rsid w:val="005D760E"/>
    <w:rsid w:val="005D7948"/>
    <w:rsid w:val="005E0038"/>
    <w:rsid w:val="005E08FB"/>
    <w:rsid w:val="005E0BDD"/>
    <w:rsid w:val="005E0F68"/>
    <w:rsid w:val="005E115C"/>
    <w:rsid w:val="005E1FDB"/>
    <w:rsid w:val="005E2405"/>
    <w:rsid w:val="005E2F38"/>
    <w:rsid w:val="005E31A0"/>
    <w:rsid w:val="005E31F6"/>
    <w:rsid w:val="005E3861"/>
    <w:rsid w:val="005E38D9"/>
    <w:rsid w:val="005E4285"/>
    <w:rsid w:val="005E46E7"/>
    <w:rsid w:val="005E4C9C"/>
    <w:rsid w:val="005E57FD"/>
    <w:rsid w:val="005E58E4"/>
    <w:rsid w:val="005E5992"/>
    <w:rsid w:val="005E6A64"/>
    <w:rsid w:val="005E6AC9"/>
    <w:rsid w:val="005E6B5B"/>
    <w:rsid w:val="005E6B77"/>
    <w:rsid w:val="005E6CEC"/>
    <w:rsid w:val="005E6EE3"/>
    <w:rsid w:val="005E7966"/>
    <w:rsid w:val="005F095E"/>
    <w:rsid w:val="005F0BF0"/>
    <w:rsid w:val="005F24F6"/>
    <w:rsid w:val="005F2CF6"/>
    <w:rsid w:val="005F2D9E"/>
    <w:rsid w:val="005F308F"/>
    <w:rsid w:val="005F36F1"/>
    <w:rsid w:val="005F36FB"/>
    <w:rsid w:val="005F4664"/>
    <w:rsid w:val="005F4960"/>
    <w:rsid w:val="005F5F59"/>
    <w:rsid w:val="005F67C9"/>
    <w:rsid w:val="005F6B82"/>
    <w:rsid w:val="005F71D7"/>
    <w:rsid w:val="005F71E3"/>
    <w:rsid w:val="0060023E"/>
    <w:rsid w:val="00600E3D"/>
    <w:rsid w:val="00601496"/>
    <w:rsid w:val="006015EC"/>
    <w:rsid w:val="006021F4"/>
    <w:rsid w:val="00602A0B"/>
    <w:rsid w:val="00602BCA"/>
    <w:rsid w:val="00603460"/>
    <w:rsid w:val="00604827"/>
    <w:rsid w:val="00604AB6"/>
    <w:rsid w:val="00604D41"/>
    <w:rsid w:val="00605B7D"/>
    <w:rsid w:val="00606637"/>
    <w:rsid w:val="0060770E"/>
    <w:rsid w:val="006112DF"/>
    <w:rsid w:val="00611597"/>
    <w:rsid w:val="00611623"/>
    <w:rsid w:val="00612684"/>
    <w:rsid w:val="0061288B"/>
    <w:rsid w:val="00613517"/>
    <w:rsid w:val="00613E30"/>
    <w:rsid w:val="0061405F"/>
    <w:rsid w:val="006155B8"/>
    <w:rsid w:val="006158A0"/>
    <w:rsid w:val="0061688B"/>
    <w:rsid w:val="00616F85"/>
    <w:rsid w:val="00617152"/>
    <w:rsid w:val="00617E2F"/>
    <w:rsid w:val="0062061F"/>
    <w:rsid w:val="00620A3B"/>
    <w:rsid w:val="00620A52"/>
    <w:rsid w:val="00621AFC"/>
    <w:rsid w:val="00621D50"/>
    <w:rsid w:val="006221AF"/>
    <w:rsid w:val="00622505"/>
    <w:rsid w:val="00622BDA"/>
    <w:rsid w:val="00622FE6"/>
    <w:rsid w:val="0062311B"/>
    <w:rsid w:val="006233C9"/>
    <w:rsid w:val="006239B6"/>
    <w:rsid w:val="006242CF"/>
    <w:rsid w:val="00624519"/>
    <w:rsid w:val="0062465C"/>
    <w:rsid w:val="00624B2F"/>
    <w:rsid w:val="006253BE"/>
    <w:rsid w:val="006262B2"/>
    <w:rsid w:val="0062709D"/>
    <w:rsid w:val="006271F2"/>
    <w:rsid w:val="00627907"/>
    <w:rsid w:val="00627CBE"/>
    <w:rsid w:val="006300EB"/>
    <w:rsid w:val="00631527"/>
    <w:rsid w:val="00631D71"/>
    <w:rsid w:val="00631F1B"/>
    <w:rsid w:val="006321A2"/>
    <w:rsid w:val="0063221E"/>
    <w:rsid w:val="00632B4F"/>
    <w:rsid w:val="00632D4D"/>
    <w:rsid w:val="00633813"/>
    <w:rsid w:val="0063403B"/>
    <w:rsid w:val="00634866"/>
    <w:rsid w:val="006353FC"/>
    <w:rsid w:val="0063605D"/>
    <w:rsid w:val="006369B7"/>
    <w:rsid w:val="00636FA5"/>
    <w:rsid w:val="00637075"/>
    <w:rsid w:val="0063712D"/>
    <w:rsid w:val="006371FD"/>
    <w:rsid w:val="006379C1"/>
    <w:rsid w:val="00637B1E"/>
    <w:rsid w:val="00637D1B"/>
    <w:rsid w:val="00637F86"/>
    <w:rsid w:val="006406F0"/>
    <w:rsid w:val="0064158E"/>
    <w:rsid w:val="006418AD"/>
    <w:rsid w:val="0064240B"/>
    <w:rsid w:val="006431D5"/>
    <w:rsid w:val="0064357E"/>
    <w:rsid w:val="00643B00"/>
    <w:rsid w:val="00643CAB"/>
    <w:rsid w:val="00644058"/>
    <w:rsid w:val="006440E3"/>
    <w:rsid w:val="0064412B"/>
    <w:rsid w:val="00644C9C"/>
    <w:rsid w:val="00644F0C"/>
    <w:rsid w:val="0064547B"/>
    <w:rsid w:val="00645E52"/>
    <w:rsid w:val="00646510"/>
    <w:rsid w:val="00646608"/>
    <w:rsid w:val="00646966"/>
    <w:rsid w:val="006477B4"/>
    <w:rsid w:val="00647E86"/>
    <w:rsid w:val="0065009D"/>
    <w:rsid w:val="0065017C"/>
    <w:rsid w:val="006501C2"/>
    <w:rsid w:val="0065090F"/>
    <w:rsid w:val="00650C39"/>
    <w:rsid w:val="00650DB5"/>
    <w:rsid w:val="006511B7"/>
    <w:rsid w:val="006516F1"/>
    <w:rsid w:val="00651DA7"/>
    <w:rsid w:val="006527F5"/>
    <w:rsid w:val="00652BD3"/>
    <w:rsid w:val="0065323D"/>
    <w:rsid w:val="00654BAE"/>
    <w:rsid w:val="00654C62"/>
    <w:rsid w:val="00655001"/>
    <w:rsid w:val="00655082"/>
    <w:rsid w:val="00655120"/>
    <w:rsid w:val="00655161"/>
    <w:rsid w:val="00655EC7"/>
    <w:rsid w:val="00656796"/>
    <w:rsid w:val="00656CFE"/>
    <w:rsid w:val="00656D0F"/>
    <w:rsid w:val="00656E43"/>
    <w:rsid w:val="006604E0"/>
    <w:rsid w:val="00660F9B"/>
    <w:rsid w:val="00661E17"/>
    <w:rsid w:val="00662A4B"/>
    <w:rsid w:val="00662D7A"/>
    <w:rsid w:val="00663009"/>
    <w:rsid w:val="00663751"/>
    <w:rsid w:val="00664674"/>
    <w:rsid w:val="00664B77"/>
    <w:rsid w:val="00664CAD"/>
    <w:rsid w:val="00664D7F"/>
    <w:rsid w:val="006652EE"/>
    <w:rsid w:val="0066697D"/>
    <w:rsid w:val="00666BC8"/>
    <w:rsid w:val="00666D33"/>
    <w:rsid w:val="006673E3"/>
    <w:rsid w:val="0066756F"/>
    <w:rsid w:val="00667722"/>
    <w:rsid w:val="00667DAF"/>
    <w:rsid w:val="00670118"/>
    <w:rsid w:val="006704A8"/>
    <w:rsid w:val="00671633"/>
    <w:rsid w:val="00671842"/>
    <w:rsid w:val="00671E33"/>
    <w:rsid w:val="00673025"/>
    <w:rsid w:val="00674259"/>
    <w:rsid w:val="0067459A"/>
    <w:rsid w:val="00674777"/>
    <w:rsid w:val="006749B6"/>
    <w:rsid w:val="00675206"/>
    <w:rsid w:val="00675A8F"/>
    <w:rsid w:val="00675AA4"/>
    <w:rsid w:val="006761E8"/>
    <w:rsid w:val="006762A7"/>
    <w:rsid w:val="006769AC"/>
    <w:rsid w:val="00676E6D"/>
    <w:rsid w:val="00676EB9"/>
    <w:rsid w:val="00677031"/>
    <w:rsid w:val="006773F2"/>
    <w:rsid w:val="00677805"/>
    <w:rsid w:val="006800EA"/>
    <w:rsid w:val="00681FA1"/>
    <w:rsid w:val="006822D8"/>
    <w:rsid w:val="00682369"/>
    <w:rsid w:val="006828EF"/>
    <w:rsid w:val="00682D62"/>
    <w:rsid w:val="006834B2"/>
    <w:rsid w:val="0068530A"/>
    <w:rsid w:val="00685558"/>
    <w:rsid w:val="00685FE5"/>
    <w:rsid w:val="006867B9"/>
    <w:rsid w:val="00686B52"/>
    <w:rsid w:val="00687182"/>
    <w:rsid w:val="006871BA"/>
    <w:rsid w:val="00687DBE"/>
    <w:rsid w:val="00687DE6"/>
    <w:rsid w:val="006905CA"/>
    <w:rsid w:val="0069191A"/>
    <w:rsid w:val="006919E1"/>
    <w:rsid w:val="0069243D"/>
    <w:rsid w:val="00692668"/>
    <w:rsid w:val="00692709"/>
    <w:rsid w:val="006927B0"/>
    <w:rsid w:val="00692D14"/>
    <w:rsid w:val="00693A3A"/>
    <w:rsid w:val="00694094"/>
    <w:rsid w:val="0069429D"/>
    <w:rsid w:val="00694302"/>
    <w:rsid w:val="006945F8"/>
    <w:rsid w:val="006954AA"/>
    <w:rsid w:val="00695CF3"/>
    <w:rsid w:val="00696487"/>
    <w:rsid w:val="00697301"/>
    <w:rsid w:val="00697303"/>
    <w:rsid w:val="00697651"/>
    <w:rsid w:val="00697BA2"/>
    <w:rsid w:val="00697FA3"/>
    <w:rsid w:val="006A0012"/>
    <w:rsid w:val="006A03AE"/>
    <w:rsid w:val="006A05EA"/>
    <w:rsid w:val="006A0908"/>
    <w:rsid w:val="006A0EEC"/>
    <w:rsid w:val="006A1155"/>
    <w:rsid w:val="006A193B"/>
    <w:rsid w:val="006A237C"/>
    <w:rsid w:val="006A2454"/>
    <w:rsid w:val="006A3165"/>
    <w:rsid w:val="006A33F8"/>
    <w:rsid w:val="006A3849"/>
    <w:rsid w:val="006A41A7"/>
    <w:rsid w:val="006A4DE4"/>
    <w:rsid w:val="006A518D"/>
    <w:rsid w:val="006A5964"/>
    <w:rsid w:val="006A60C6"/>
    <w:rsid w:val="006A6F3D"/>
    <w:rsid w:val="006A75E0"/>
    <w:rsid w:val="006B0942"/>
    <w:rsid w:val="006B1B78"/>
    <w:rsid w:val="006B241C"/>
    <w:rsid w:val="006B2B04"/>
    <w:rsid w:val="006B2F82"/>
    <w:rsid w:val="006B326F"/>
    <w:rsid w:val="006B3307"/>
    <w:rsid w:val="006B3570"/>
    <w:rsid w:val="006B3ADF"/>
    <w:rsid w:val="006B4648"/>
    <w:rsid w:val="006B4AA7"/>
    <w:rsid w:val="006B4E90"/>
    <w:rsid w:val="006B5088"/>
    <w:rsid w:val="006B5B49"/>
    <w:rsid w:val="006B60A2"/>
    <w:rsid w:val="006B6504"/>
    <w:rsid w:val="006B750D"/>
    <w:rsid w:val="006B7798"/>
    <w:rsid w:val="006B7AF3"/>
    <w:rsid w:val="006B7CDA"/>
    <w:rsid w:val="006C0659"/>
    <w:rsid w:val="006C089D"/>
    <w:rsid w:val="006C092F"/>
    <w:rsid w:val="006C125A"/>
    <w:rsid w:val="006C17E4"/>
    <w:rsid w:val="006C286C"/>
    <w:rsid w:val="006C2D11"/>
    <w:rsid w:val="006C2D73"/>
    <w:rsid w:val="006C3E35"/>
    <w:rsid w:val="006C4F1F"/>
    <w:rsid w:val="006C564B"/>
    <w:rsid w:val="006C59C7"/>
    <w:rsid w:val="006C64A3"/>
    <w:rsid w:val="006C7467"/>
    <w:rsid w:val="006D0AC7"/>
    <w:rsid w:val="006D0B1B"/>
    <w:rsid w:val="006D0ED1"/>
    <w:rsid w:val="006D1475"/>
    <w:rsid w:val="006D187D"/>
    <w:rsid w:val="006D1FEA"/>
    <w:rsid w:val="006D25C8"/>
    <w:rsid w:val="006D3567"/>
    <w:rsid w:val="006D4235"/>
    <w:rsid w:val="006D437F"/>
    <w:rsid w:val="006D4390"/>
    <w:rsid w:val="006D47EC"/>
    <w:rsid w:val="006D4E16"/>
    <w:rsid w:val="006D57F1"/>
    <w:rsid w:val="006D6647"/>
    <w:rsid w:val="006D6B0B"/>
    <w:rsid w:val="006D6D02"/>
    <w:rsid w:val="006D6DC7"/>
    <w:rsid w:val="006D6E18"/>
    <w:rsid w:val="006D7301"/>
    <w:rsid w:val="006D765C"/>
    <w:rsid w:val="006D777B"/>
    <w:rsid w:val="006D7F82"/>
    <w:rsid w:val="006E030F"/>
    <w:rsid w:val="006E05EE"/>
    <w:rsid w:val="006E0833"/>
    <w:rsid w:val="006E0849"/>
    <w:rsid w:val="006E0923"/>
    <w:rsid w:val="006E09E0"/>
    <w:rsid w:val="006E1411"/>
    <w:rsid w:val="006E1945"/>
    <w:rsid w:val="006E1B83"/>
    <w:rsid w:val="006E24F2"/>
    <w:rsid w:val="006E285F"/>
    <w:rsid w:val="006E2CDA"/>
    <w:rsid w:val="006E2E99"/>
    <w:rsid w:val="006E497B"/>
    <w:rsid w:val="006E4C20"/>
    <w:rsid w:val="006E603F"/>
    <w:rsid w:val="006E6888"/>
    <w:rsid w:val="006E752D"/>
    <w:rsid w:val="006E7987"/>
    <w:rsid w:val="006E7C59"/>
    <w:rsid w:val="006F1BE2"/>
    <w:rsid w:val="006F1BFF"/>
    <w:rsid w:val="006F1C97"/>
    <w:rsid w:val="006F1DFB"/>
    <w:rsid w:val="006F3308"/>
    <w:rsid w:val="006F35B8"/>
    <w:rsid w:val="006F37E7"/>
    <w:rsid w:val="006F3FA8"/>
    <w:rsid w:val="006F4040"/>
    <w:rsid w:val="006F4F98"/>
    <w:rsid w:val="006F629D"/>
    <w:rsid w:val="006F658E"/>
    <w:rsid w:val="006F79DD"/>
    <w:rsid w:val="006F7A55"/>
    <w:rsid w:val="006F7CE9"/>
    <w:rsid w:val="006F7D1F"/>
    <w:rsid w:val="007000F3"/>
    <w:rsid w:val="00700360"/>
    <w:rsid w:val="00700A72"/>
    <w:rsid w:val="00700EC6"/>
    <w:rsid w:val="00700EC9"/>
    <w:rsid w:val="007012C9"/>
    <w:rsid w:val="007012DA"/>
    <w:rsid w:val="00701F8C"/>
    <w:rsid w:val="00702007"/>
    <w:rsid w:val="00702391"/>
    <w:rsid w:val="00702AB1"/>
    <w:rsid w:val="00702BB9"/>
    <w:rsid w:val="00702BE1"/>
    <w:rsid w:val="00702CFD"/>
    <w:rsid w:val="00702EF7"/>
    <w:rsid w:val="007039C3"/>
    <w:rsid w:val="00704841"/>
    <w:rsid w:val="0070537B"/>
    <w:rsid w:val="0070683F"/>
    <w:rsid w:val="007073B6"/>
    <w:rsid w:val="007077D4"/>
    <w:rsid w:val="0070789E"/>
    <w:rsid w:val="00707C76"/>
    <w:rsid w:val="00707E04"/>
    <w:rsid w:val="00707F43"/>
    <w:rsid w:val="0071021F"/>
    <w:rsid w:val="00710294"/>
    <w:rsid w:val="00710CE5"/>
    <w:rsid w:val="00710D4A"/>
    <w:rsid w:val="00710D76"/>
    <w:rsid w:val="00710E14"/>
    <w:rsid w:val="00710E22"/>
    <w:rsid w:val="007116B2"/>
    <w:rsid w:val="00711E0C"/>
    <w:rsid w:val="00712114"/>
    <w:rsid w:val="0071238F"/>
    <w:rsid w:val="00713034"/>
    <w:rsid w:val="0071373F"/>
    <w:rsid w:val="00714518"/>
    <w:rsid w:val="00714967"/>
    <w:rsid w:val="00714B76"/>
    <w:rsid w:val="007151BE"/>
    <w:rsid w:val="00715429"/>
    <w:rsid w:val="007154E8"/>
    <w:rsid w:val="00715F5C"/>
    <w:rsid w:val="00716A4C"/>
    <w:rsid w:val="00716ECA"/>
    <w:rsid w:val="00716FE3"/>
    <w:rsid w:val="0071710F"/>
    <w:rsid w:val="00717B5D"/>
    <w:rsid w:val="00720276"/>
    <w:rsid w:val="00720397"/>
    <w:rsid w:val="007204F1"/>
    <w:rsid w:val="00720649"/>
    <w:rsid w:val="00720C8D"/>
    <w:rsid w:val="00720CE1"/>
    <w:rsid w:val="007211D6"/>
    <w:rsid w:val="0072150C"/>
    <w:rsid w:val="007215E7"/>
    <w:rsid w:val="00721AB5"/>
    <w:rsid w:val="00722120"/>
    <w:rsid w:val="007228A5"/>
    <w:rsid w:val="00722EEC"/>
    <w:rsid w:val="00722F37"/>
    <w:rsid w:val="00723164"/>
    <w:rsid w:val="007236E9"/>
    <w:rsid w:val="00723848"/>
    <w:rsid w:val="007239FB"/>
    <w:rsid w:val="00723D25"/>
    <w:rsid w:val="007240B6"/>
    <w:rsid w:val="007241E6"/>
    <w:rsid w:val="00724273"/>
    <w:rsid w:val="00725859"/>
    <w:rsid w:val="00725B35"/>
    <w:rsid w:val="00725E45"/>
    <w:rsid w:val="0072694B"/>
    <w:rsid w:val="00726BA4"/>
    <w:rsid w:val="00726D56"/>
    <w:rsid w:val="00726F3C"/>
    <w:rsid w:val="007274BF"/>
    <w:rsid w:val="007304AA"/>
    <w:rsid w:val="007313E5"/>
    <w:rsid w:val="007317A7"/>
    <w:rsid w:val="007318A2"/>
    <w:rsid w:val="00731AC8"/>
    <w:rsid w:val="00731CB0"/>
    <w:rsid w:val="00731FA9"/>
    <w:rsid w:val="0073204C"/>
    <w:rsid w:val="00732FC4"/>
    <w:rsid w:val="00733323"/>
    <w:rsid w:val="00733401"/>
    <w:rsid w:val="007338B9"/>
    <w:rsid w:val="0073458B"/>
    <w:rsid w:val="007352A3"/>
    <w:rsid w:val="007352BB"/>
    <w:rsid w:val="00735699"/>
    <w:rsid w:val="007357B3"/>
    <w:rsid w:val="0073583D"/>
    <w:rsid w:val="00735A0F"/>
    <w:rsid w:val="00735D43"/>
    <w:rsid w:val="00736083"/>
    <w:rsid w:val="007371AD"/>
    <w:rsid w:val="00740192"/>
    <w:rsid w:val="007408B5"/>
    <w:rsid w:val="007411A2"/>
    <w:rsid w:val="007411E8"/>
    <w:rsid w:val="00741205"/>
    <w:rsid w:val="00741706"/>
    <w:rsid w:val="00743245"/>
    <w:rsid w:val="007434B7"/>
    <w:rsid w:val="00743C3B"/>
    <w:rsid w:val="0074473D"/>
    <w:rsid w:val="0074492A"/>
    <w:rsid w:val="00745B85"/>
    <w:rsid w:val="00745DD0"/>
    <w:rsid w:val="00745F07"/>
    <w:rsid w:val="00745F1E"/>
    <w:rsid w:val="00746081"/>
    <w:rsid w:val="007469D4"/>
    <w:rsid w:val="00746B49"/>
    <w:rsid w:val="00747598"/>
    <w:rsid w:val="00747770"/>
    <w:rsid w:val="0075048F"/>
    <w:rsid w:val="00750963"/>
    <w:rsid w:val="00750A99"/>
    <w:rsid w:val="00750FB1"/>
    <w:rsid w:val="00751F10"/>
    <w:rsid w:val="00751F60"/>
    <w:rsid w:val="00753E06"/>
    <w:rsid w:val="0075409B"/>
    <w:rsid w:val="00754303"/>
    <w:rsid w:val="00756E72"/>
    <w:rsid w:val="00757458"/>
    <w:rsid w:val="007575C4"/>
    <w:rsid w:val="00757CB8"/>
    <w:rsid w:val="00757E02"/>
    <w:rsid w:val="00757F43"/>
    <w:rsid w:val="00760011"/>
    <w:rsid w:val="00760098"/>
    <w:rsid w:val="00760759"/>
    <w:rsid w:val="0076160D"/>
    <w:rsid w:val="00761667"/>
    <w:rsid w:val="007616AD"/>
    <w:rsid w:val="0076189E"/>
    <w:rsid w:val="00761CC3"/>
    <w:rsid w:val="00761D2C"/>
    <w:rsid w:val="00761D2D"/>
    <w:rsid w:val="00761DC4"/>
    <w:rsid w:val="00762479"/>
    <w:rsid w:val="00762891"/>
    <w:rsid w:val="00762ACC"/>
    <w:rsid w:val="00762EEE"/>
    <w:rsid w:val="00762F63"/>
    <w:rsid w:val="00763224"/>
    <w:rsid w:val="00763242"/>
    <w:rsid w:val="00764314"/>
    <w:rsid w:val="007648C6"/>
    <w:rsid w:val="00764997"/>
    <w:rsid w:val="007651F4"/>
    <w:rsid w:val="007651FC"/>
    <w:rsid w:val="00766FC5"/>
    <w:rsid w:val="007705ED"/>
    <w:rsid w:val="007708DA"/>
    <w:rsid w:val="00771506"/>
    <w:rsid w:val="0077177C"/>
    <w:rsid w:val="0077222D"/>
    <w:rsid w:val="00772803"/>
    <w:rsid w:val="00772BED"/>
    <w:rsid w:val="00772E02"/>
    <w:rsid w:val="00773F6A"/>
    <w:rsid w:val="00775865"/>
    <w:rsid w:val="00775946"/>
    <w:rsid w:val="00775B07"/>
    <w:rsid w:val="00775E01"/>
    <w:rsid w:val="00776AF4"/>
    <w:rsid w:val="00776F01"/>
    <w:rsid w:val="00776F3A"/>
    <w:rsid w:val="00776FD4"/>
    <w:rsid w:val="00777500"/>
    <w:rsid w:val="007776A8"/>
    <w:rsid w:val="0078048E"/>
    <w:rsid w:val="007812E7"/>
    <w:rsid w:val="00781352"/>
    <w:rsid w:val="007814E5"/>
    <w:rsid w:val="0078313D"/>
    <w:rsid w:val="00783189"/>
    <w:rsid w:val="007846F0"/>
    <w:rsid w:val="00784A0A"/>
    <w:rsid w:val="0078520B"/>
    <w:rsid w:val="007852DB"/>
    <w:rsid w:val="00785A8E"/>
    <w:rsid w:val="00785B99"/>
    <w:rsid w:val="00786151"/>
    <w:rsid w:val="007863EF"/>
    <w:rsid w:val="00786794"/>
    <w:rsid w:val="007870E9"/>
    <w:rsid w:val="00787202"/>
    <w:rsid w:val="007872B9"/>
    <w:rsid w:val="007873DF"/>
    <w:rsid w:val="00790148"/>
    <w:rsid w:val="007909C8"/>
    <w:rsid w:val="00790B1C"/>
    <w:rsid w:val="007919F5"/>
    <w:rsid w:val="007921AF"/>
    <w:rsid w:val="00792361"/>
    <w:rsid w:val="00792A3E"/>
    <w:rsid w:val="00792E15"/>
    <w:rsid w:val="0079368C"/>
    <w:rsid w:val="00793975"/>
    <w:rsid w:val="00794831"/>
    <w:rsid w:val="00794B99"/>
    <w:rsid w:val="007963FB"/>
    <w:rsid w:val="00796C92"/>
    <w:rsid w:val="007973A1"/>
    <w:rsid w:val="007977B6"/>
    <w:rsid w:val="00797F95"/>
    <w:rsid w:val="007A10AB"/>
    <w:rsid w:val="007A2903"/>
    <w:rsid w:val="007A2B99"/>
    <w:rsid w:val="007A2BD6"/>
    <w:rsid w:val="007A3C31"/>
    <w:rsid w:val="007A4E74"/>
    <w:rsid w:val="007A6C60"/>
    <w:rsid w:val="007A72B4"/>
    <w:rsid w:val="007A79C8"/>
    <w:rsid w:val="007B0D72"/>
    <w:rsid w:val="007B1D66"/>
    <w:rsid w:val="007B40D0"/>
    <w:rsid w:val="007B4749"/>
    <w:rsid w:val="007B4BD1"/>
    <w:rsid w:val="007B5B40"/>
    <w:rsid w:val="007B5C34"/>
    <w:rsid w:val="007B5E2F"/>
    <w:rsid w:val="007B5F65"/>
    <w:rsid w:val="007B61E8"/>
    <w:rsid w:val="007B626C"/>
    <w:rsid w:val="007B63FD"/>
    <w:rsid w:val="007B6A50"/>
    <w:rsid w:val="007B6B2C"/>
    <w:rsid w:val="007B6D75"/>
    <w:rsid w:val="007B6F05"/>
    <w:rsid w:val="007B77FE"/>
    <w:rsid w:val="007C01CD"/>
    <w:rsid w:val="007C0384"/>
    <w:rsid w:val="007C0683"/>
    <w:rsid w:val="007C0F5E"/>
    <w:rsid w:val="007C1100"/>
    <w:rsid w:val="007C26E9"/>
    <w:rsid w:val="007C3581"/>
    <w:rsid w:val="007C39ED"/>
    <w:rsid w:val="007C3BD8"/>
    <w:rsid w:val="007C3C0F"/>
    <w:rsid w:val="007C3DA3"/>
    <w:rsid w:val="007C43AE"/>
    <w:rsid w:val="007C47C4"/>
    <w:rsid w:val="007C47DE"/>
    <w:rsid w:val="007C54E9"/>
    <w:rsid w:val="007C55B0"/>
    <w:rsid w:val="007C583F"/>
    <w:rsid w:val="007C6272"/>
    <w:rsid w:val="007C6558"/>
    <w:rsid w:val="007C66B5"/>
    <w:rsid w:val="007C66CB"/>
    <w:rsid w:val="007C66F8"/>
    <w:rsid w:val="007C6B09"/>
    <w:rsid w:val="007C6CC1"/>
    <w:rsid w:val="007C6E2B"/>
    <w:rsid w:val="007C7048"/>
    <w:rsid w:val="007C704B"/>
    <w:rsid w:val="007C7050"/>
    <w:rsid w:val="007D0715"/>
    <w:rsid w:val="007D0929"/>
    <w:rsid w:val="007D18D4"/>
    <w:rsid w:val="007D1CCF"/>
    <w:rsid w:val="007D1F1A"/>
    <w:rsid w:val="007D1F75"/>
    <w:rsid w:val="007D22E2"/>
    <w:rsid w:val="007D23E4"/>
    <w:rsid w:val="007D246C"/>
    <w:rsid w:val="007D2A38"/>
    <w:rsid w:val="007D30BD"/>
    <w:rsid w:val="007D3BD7"/>
    <w:rsid w:val="007D4123"/>
    <w:rsid w:val="007D4337"/>
    <w:rsid w:val="007D45E6"/>
    <w:rsid w:val="007D65F4"/>
    <w:rsid w:val="007D6661"/>
    <w:rsid w:val="007D6F51"/>
    <w:rsid w:val="007E0001"/>
    <w:rsid w:val="007E07BB"/>
    <w:rsid w:val="007E13D9"/>
    <w:rsid w:val="007E1499"/>
    <w:rsid w:val="007E1E70"/>
    <w:rsid w:val="007E27A9"/>
    <w:rsid w:val="007E2AD1"/>
    <w:rsid w:val="007E3CE4"/>
    <w:rsid w:val="007E4497"/>
    <w:rsid w:val="007E4C1A"/>
    <w:rsid w:val="007E5566"/>
    <w:rsid w:val="007E5992"/>
    <w:rsid w:val="007E5C11"/>
    <w:rsid w:val="007E6A51"/>
    <w:rsid w:val="007E6BBB"/>
    <w:rsid w:val="007E722D"/>
    <w:rsid w:val="007E73BA"/>
    <w:rsid w:val="007E7C10"/>
    <w:rsid w:val="007F0126"/>
    <w:rsid w:val="007F0696"/>
    <w:rsid w:val="007F09F1"/>
    <w:rsid w:val="007F0D8F"/>
    <w:rsid w:val="007F14E9"/>
    <w:rsid w:val="007F25F5"/>
    <w:rsid w:val="007F2829"/>
    <w:rsid w:val="007F31ED"/>
    <w:rsid w:val="007F3A17"/>
    <w:rsid w:val="007F4210"/>
    <w:rsid w:val="007F4AD7"/>
    <w:rsid w:val="007F53B6"/>
    <w:rsid w:val="007F5B19"/>
    <w:rsid w:val="007F61E9"/>
    <w:rsid w:val="007F6979"/>
    <w:rsid w:val="007F6EEE"/>
    <w:rsid w:val="007F6EF1"/>
    <w:rsid w:val="007F7195"/>
    <w:rsid w:val="008017C0"/>
    <w:rsid w:val="008017F3"/>
    <w:rsid w:val="008021B5"/>
    <w:rsid w:val="00802D01"/>
    <w:rsid w:val="008034C2"/>
    <w:rsid w:val="008037D3"/>
    <w:rsid w:val="00803B65"/>
    <w:rsid w:val="00804230"/>
    <w:rsid w:val="0080581D"/>
    <w:rsid w:val="00805AD4"/>
    <w:rsid w:val="00805DFE"/>
    <w:rsid w:val="00805FBC"/>
    <w:rsid w:val="0080686C"/>
    <w:rsid w:val="00807D7A"/>
    <w:rsid w:val="0081106D"/>
    <w:rsid w:val="008112C0"/>
    <w:rsid w:val="00811313"/>
    <w:rsid w:val="0081188E"/>
    <w:rsid w:val="00811B0B"/>
    <w:rsid w:val="00811BF2"/>
    <w:rsid w:val="00812B14"/>
    <w:rsid w:val="00812C5A"/>
    <w:rsid w:val="0081317D"/>
    <w:rsid w:val="00813182"/>
    <w:rsid w:val="00813677"/>
    <w:rsid w:val="00813A19"/>
    <w:rsid w:val="00814447"/>
    <w:rsid w:val="008144AB"/>
    <w:rsid w:val="00814C79"/>
    <w:rsid w:val="00814EA1"/>
    <w:rsid w:val="008150CF"/>
    <w:rsid w:val="008155CF"/>
    <w:rsid w:val="00815ABC"/>
    <w:rsid w:val="00816881"/>
    <w:rsid w:val="0081714A"/>
    <w:rsid w:val="00817FDE"/>
    <w:rsid w:val="008207C5"/>
    <w:rsid w:val="00820A00"/>
    <w:rsid w:val="00820CD2"/>
    <w:rsid w:val="00821456"/>
    <w:rsid w:val="0082159A"/>
    <w:rsid w:val="008215B7"/>
    <w:rsid w:val="00821B04"/>
    <w:rsid w:val="00821DC1"/>
    <w:rsid w:val="008228DC"/>
    <w:rsid w:val="0082290F"/>
    <w:rsid w:val="00822C7A"/>
    <w:rsid w:val="00823AAC"/>
    <w:rsid w:val="00824F0F"/>
    <w:rsid w:val="00825508"/>
    <w:rsid w:val="00825732"/>
    <w:rsid w:val="00826570"/>
    <w:rsid w:val="00826B2D"/>
    <w:rsid w:val="00826B98"/>
    <w:rsid w:val="00826BDA"/>
    <w:rsid w:val="00827F88"/>
    <w:rsid w:val="00830250"/>
    <w:rsid w:val="00830331"/>
    <w:rsid w:val="0083059F"/>
    <w:rsid w:val="00830A37"/>
    <w:rsid w:val="00830C38"/>
    <w:rsid w:val="008322FB"/>
    <w:rsid w:val="00832E88"/>
    <w:rsid w:val="00833367"/>
    <w:rsid w:val="0083340E"/>
    <w:rsid w:val="00833FB9"/>
    <w:rsid w:val="008345BD"/>
    <w:rsid w:val="00834650"/>
    <w:rsid w:val="00835087"/>
    <w:rsid w:val="008350B8"/>
    <w:rsid w:val="00835732"/>
    <w:rsid w:val="00835760"/>
    <w:rsid w:val="00836428"/>
    <w:rsid w:val="00837E3C"/>
    <w:rsid w:val="00837EA1"/>
    <w:rsid w:val="008408A4"/>
    <w:rsid w:val="00840AC3"/>
    <w:rsid w:val="00840E3F"/>
    <w:rsid w:val="00841059"/>
    <w:rsid w:val="00842B19"/>
    <w:rsid w:val="008430E1"/>
    <w:rsid w:val="008433F9"/>
    <w:rsid w:val="00844092"/>
    <w:rsid w:val="00844758"/>
    <w:rsid w:val="0084517A"/>
    <w:rsid w:val="00845C4B"/>
    <w:rsid w:val="00845F29"/>
    <w:rsid w:val="00846A9A"/>
    <w:rsid w:val="00847447"/>
    <w:rsid w:val="008478D4"/>
    <w:rsid w:val="00847AB4"/>
    <w:rsid w:val="00847CE1"/>
    <w:rsid w:val="008502AA"/>
    <w:rsid w:val="00851607"/>
    <w:rsid w:val="00851BB8"/>
    <w:rsid w:val="00852BEF"/>
    <w:rsid w:val="0085318E"/>
    <w:rsid w:val="0085349B"/>
    <w:rsid w:val="0085380D"/>
    <w:rsid w:val="00854478"/>
    <w:rsid w:val="008563E7"/>
    <w:rsid w:val="008566C0"/>
    <w:rsid w:val="008568D8"/>
    <w:rsid w:val="008569B4"/>
    <w:rsid w:val="00856CE0"/>
    <w:rsid w:val="00857166"/>
    <w:rsid w:val="0085764E"/>
    <w:rsid w:val="0085772C"/>
    <w:rsid w:val="00857EC9"/>
    <w:rsid w:val="00861106"/>
    <w:rsid w:val="008614AF"/>
    <w:rsid w:val="008615C1"/>
    <w:rsid w:val="00861AE0"/>
    <w:rsid w:val="00861E11"/>
    <w:rsid w:val="00861FF9"/>
    <w:rsid w:val="008620DA"/>
    <w:rsid w:val="00862F65"/>
    <w:rsid w:val="00863AE7"/>
    <w:rsid w:val="00864405"/>
    <w:rsid w:val="008646AE"/>
    <w:rsid w:val="00864B02"/>
    <w:rsid w:val="008658A6"/>
    <w:rsid w:val="00865900"/>
    <w:rsid w:val="008677CE"/>
    <w:rsid w:val="00867FA6"/>
    <w:rsid w:val="00870578"/>
    <w:rsid w:val="008707F4"/>
    <w:rsid w:val="008708A5"/>
    <w:rsid w:val="00870AE7"/>
    <w:rsid w:val="00870D75"/>
    <w:rsid w:val="00870E6D"/>
    <w:rsid w:val="008711C7"/>
    <w:rsid w:val="00871911"/>
    <w:rsid w:val="008723A5"/>
    <w:rsid w:val="00872EEB"/>
    <w:rsid w:val="00873132"/>
    <w:rsid w:val="008740E8"/>
    <w:rsid w:val="00874789"/>
    <w:rsid w:val="008748F7"/>
    <w:rsid w:val="00874D94"/>
    <w:rsid w:val="008764BA"/>
    <w:rsid w:val="00876554"/>
    <w:rsid w:val="008767B3"/>
    <w:rsid w:val="00880DE6"/>
    <w:rsid w:val="00880E90"/>
    <w:rsid w:val="00881BCB"/>
    <w:rsid w:val="008820D2"/>
    <w:rsid w:val="008825FE"/>
    <w:rsid w:val="00882853"/>
    <w:rsid w:val="00882C50"/>
    <w:rsid w:val="00882D37"/>
    <w:rsid w:val="008833EF"/>
    <w:rsid w:val="00883DE5"/>
    <w:rsid w:val="0088527A"/>
    <w:rsid w:val="00885617"/>
    <w:rsid w:val="00886258"/>
    <w:rsid w:val="00886629"/>
    <w:rsid w:val="00886A4C"/>
    <w:rsid w:val="00886DC9"/>
    <w:rsid w:val="00887639"/>
    <w:rsid w:val="008879E7"/>
    <w:rsid w:val="008903F2"/>
    <w:rsid w:val="008906D8"/>
    <w:rsid w:val="00891B4D"/>
    <w:rsid w:val="00891D55"/>
    <w:rsid w:val="00892772"/>
    <w:rsid w:val="00892F70"/>
    <w:rsid w:val="008931C2"/>
    <w:rsid w:val="0089324D"/>
    <w:rsid w:val="00893311"/>
    <w:rsid w:val="00893B2F"/>
    <w:rsid w:val="00893E61"/>
    <w:rsid w:val="008948D0"/>
    <w:rsid w:val="00894935"/>
    <w:rsid w:val="00894A5F"/>
    <w:rsid w:val="00894FBD"/>
    <w:rsid w:val="00895896"/>
    <w:rsid w:val="00896770"/>
    <w:rsid w:val="008A0147"/>
    <w:rsid w:val="008A070B"/>
    <w:rsid w:val="008A080A"/>
    <w:rsid w:val="008A0D75"/>
    <w:rsid w:val="008A1837"/>
    <w:rsid w:val="008A184A"/>
    <w:rsid w:val="008A1A3A"/>
    <w:rsid w:val="008A1CFB"/>
    <w:rsid w:val="008A2CBB"/>
    <w:rsid w:val="008A2CE5"/>
    <w:rsid w:val="008A2CF5"/>
    <w:rsid w:val="008A3379"/>
    <w:rsid w:val="008A3DC0"/>
    <w:rsid w:val="008A3E4C"/>
    <w:rsid w:val="008A45F7"/>
    <w:rsid w:val="008A4C2D"/>
    <w:rsid w:val="008A565D"/>
    <w:rsid w:val="008A5677"/>
    <w:rsid w:val="008A60D4"/>
    <w:rsid w:val="008A6170"/>
    <w:rsid w:val="008A61D3"/>
    <w:rsid w:val="008A67F5"/>
    <w:rsid w:val="008A729B"/>
    <w:rsid w:val="008A7801"/>
    <w:rsid w:val="008B1063"/>
    <w:rsid w:val="008B194D"/>
    <w:rsid w:val="008B1E3E"/>
    <w:rsid w:val="008B2601"/>
    <w:rsid w:val="008B3B78"/>
    <w:rsid w:val="008B41D4"/>
    <w:rsid w:val="008B4B7E"/>
    <w:rsid w:val="008B4C05"/>
    <w:rsid w:val="008B4FEE"/>
    <w:rsid w:val="008B5AF2"/>
    <w:rsid w:val="008B5FF1"/>
    <w:rsid w:val="008B6249"/>
    <w:rsid w:val="008B654F"/>
    <w:rsid w:val="008B7358"/>
    <w:rsid w:val="008C03D3"/>
    <w:rsid w:val="008C066A"/>
    <w:rsid w:val="008C0D30"/>
    <w:rsid w:val="008C118C"/>
    <w:rsid w:val="008C12CE"/>
    <w:rsid w:val="008C18CF"/>
    <w:rsid w:val="008C2020"/>
    <w:rsid w:val="008C280B"/>
    <w:rsid w:val="008C28E4"/>
    <w:rsid w:val="008C2DC8"/>
    <w:rsid w:val="008C30FC"/>
    <w:rsid w:val="008C335D"/>
    <w:rsid w:val="008C3DDE"/>
    <w:rsid w:val="008C47EB"/>
    <w:rsid w:val="008C4D16"/>
    <w:rsid w:val="008C4DEB"/>
    <w:rsid w:val="008C547A"/>
    <w:rsid w:val="008C56BB"/>
    <w:rsid w:val="008C5A28"/>
    <w:rsid w:val="008C5AB0"/>
    <w:rsid w:val="008C6AEC"/>
    <w:rsid w:val="008C6F58"/>
    <w:rsid w:val="008C7339"/>
    <w:rsid w:val="008C7556"/>
    <w:rsid w:val="008C78F9"/>
    <w:rsid w:val="008C7922"/>
    <w:rsid w:val="008C795F"/>
    <w:rsid w:val="008C7D18"/>
    <w:rsid w:val="008C7D2E"/>
    <w:rsid w:val="008D00B6"/>
    <w:rsid w:val="008D02FA"/>
    <w:rsid w:val="008D0426"/>
    <w:rsid w:val="008D14D1"/>
    <w:rsid w:val="008D152E"/>
    <w:rsid w:val="008D1876"/>
    <w:rsid w:val="008D1CBB"/>
    <w:rsid w:val="008D1F2F"/>
    <w:rsid w:val="008D201D"/>
    <w:rsid w:val="008D3400"/>
    <w:rsid w:val="008D35B9"/>
    <w:rsid w:val="008D3A3C"/>
    <w:rsid w:val="008D3BBA"/>
    <w:rsid w:val="008D3E5F"/>
    <w:rsid w:val="008D3F7B"/>
    <w:rsid w:val="008D40A7"/>
    <w:rsid w:val="008D4D62"/>
    <w:rsid w:val="008D5092"/>
    <w:rsid w:val="008D50CB"/>
    <w:rsid w:val="008D5449"/>
    <w:rsid w:val="008D57A1"/>
    <w:rsid w:val="008D5A18"/>
    <w:rsid w:val="008D6110"/>
    <w:rsid w:val="008D6F10"/>
    <w:rsid w:val="008D78A4"/>
    <w:rsid w:val="008D7A8C"/>
    <w:rsid w:val="008E0D10"/>
    <w:rsid w:val="008E0DAC"/>
    <w:rsid w:val="008E11DA"/>
    <w:rsid w:val="008E17EC"/>
    <w:rsid w:val="008E22DE"/>
    <w:rsid w:val="008E245C"/>
    <w:rsid w:val="008E29F0"/>
    <w:rsid w:val="008E32E0"/>
    <w:rsid w:val="008E3453"/>
    <w:rsid w:val="008E3FB6"/>
    <w:rsid w:val="008E41AA"/>
    <w:rsid w:val="008E4CBF"/>
    <w:rsid w:val="008E4CE2"/>
    <w:rsid w:val="008E4F77"/>
    <w:rsid w:val="008E5839"/>
    <w:rsid w:val="008E64A1"/>
    <w:rsid w:val="008E6E1D"/>
    <w:rsid w:val="008E7232"/>
    <w:rsid w:val="008E736B"/>
    <w:rsid w:val="008E75CF"/>
    <w:rsid w:val="008F19C4"/>
    <w:rsid w:val="008F1B3C"/>
    <w:rsid w:val="008F1DB8"/>
    <w:rsid w:val="008F2654"/>
    <w:rsid w:val="008F2A7C"/>
    <w:rsid w:val="008F37F6"/>
    <w:rsid w:val="008F3A35"/>
    <w:rsid w:val="008F511C"/>
    <w:rsid w:val="008F5E1B"/>
    <w:rsid w:val="008F6199"/>
    <w:rsid w:val="008F6B7F"/>
    <w:rsid w:val="008F6D9C"/>
    <w:rsid w:val="008F7339"/>
    <w:rsid w:val="00900378"/>
    <w:rsid w:val="009003A7"/>
    <w:rsid w:val="0090166F"/>
    <w:rsid w:val="0090177D"/>
    <w:rsid w:val="00902637"/>
    <w:rsid w:val="009026DD"/>
    <w:rsid w:val="00902B34"/>
    <w:rsid w:val="00903599"/>
    <w:rsid w:val="009036A9"/>
    <w:rsid w:val="00903F99"/>
    <w:rsid w:val="00904246"/>
    <w:rsid w:val="00904532"/>
    <w:rsid w:val="009049DC"/>
    <w:rsid w:val="00904D64"/>
    <w:rsid w:val="00905251"/>
    <w:rsid w:val="00905A1E"/>
    <w:rsid w:val="009062B4"/>
    <w:rsid w:val="009062BA"/>
    <w:rsid w:val="00906E0C"/>
    <w:rsid w:val="009070C4"/>
    <w:rsid w:val="00907161"/>
    <w:rsid w:val="00907D1B"/>
    <w:rsid w:val="00907E14"/>
    <w:rsid w:val="00910AE9"/>
    <w:rsid w:val="00910EDE"/>
    <w:rsid w:val="00910F87"/>
    <w:rsid w:val="009110F0"/>
    <w:rsid w:val="00911704"/>
    <w:rsid w:val="00911A0F"/>
    <w:rsid w:val="00911BE7"/>
    <w:rsid w:val="00911F3F"/>
    <w:rsid w:val="0091228B"/>
    <w:rsid w:val="00912448"/>
    <w:rsid w:val="009127FA"/>
    <w:rsid w:val="00912DD9"/>
    <w:rsid w:val="00912EF0"/>
    <w:rsid w:val="00912FE0"/>
    <w:rsid w:val="009131C0"/>
    <w:rsid w:val="0091492B"/>
    <w:rsid w:val="00915CC6"/>
    <w:rsid w:val="00915E01"/>
    <w:rsid w:val="00916758"/>
    <w:rsid w:val="00916B53"/>
    <w:rsid w:val="00917440"/>
    <w:rsid w:val="009179AD"/>
    <w:rsid w:val="00920622"/>
    <w:rsid w:val="009206FD"/>
    <w:rsid w:val="00920813"/>
    <w:rsid w:val="0092094D"/>
    <w:rsid w:val="00921262"/>
    <w:rsid w:val="009215E2"/>
    <w:rsid w:val="00921B12"/>
    <w:rsid w:val="009229DB"/>
    <w:rsid w:val="00922D35"/>
    <w:rsid w:val="00922F61"/>
    <w:rsid w:val="00923B3D"/>
    <w:rsid w:val="00923BF1"/>
    <w:rsid w:val="009252F6"/>
    <w:rsid w:val="009267E3"/>
    <w:rsid w:val="00927AF1"/>
    <w:rsid w:val="0093018A"/>
    <w:rsid w:val="00930F06"/>
    <w:rsid w:val="0093143C"/>
    <w:rsid w:val="00931DAE"/>
    <w:rsid w:val="00932041"/>
    <w:rsid w:val="009327C0"/>
    <w:rsid w:val="0093335C"/>
    <w:rsid w:val="00933BC4"/>
    <w:rsid w:val="0093422E"/>
    <w:rsid w:val="009345F6"/>
    <w:rsid w:val="00934893"/>
    <w:rsid w:val="00935063"/>
    <w:rsid w:val="00935164"/>
    <w:rsid w:val="00935648"/>
    <w:rsid w:val="00935E15"/>
    <w:rsid w:val="00935EF8"/>
    <w:rsid w:val="009360AD"/>
    <w:rsid w:val="00936972"/>
    <w:rsid w:val="00937CE6"/>
    <w:rsid w:val="00940629"/>
    <w:rsid w:val="009408C1"/>
    <w:rsid w:val="009408FB"/>
    <w:rsid w:val="00940B37"/>
    <w:rsid w:val="00940CEC"/>
    <w:rsid w:val="00940FBF"/>
    <w:rsid w:val="00941266"/>
    <w:rsid w:val="009414EE"/>
    <w:rsid w:val="0094159C"/>
    <w:rsid w:val="00942A6A"/>
    <w:rsid w:val="00942D57"/>
    <w:rsid w:val="00943295"/>
    <w:rsid w:val="00944D44"/>
    <w:rsid w:val="0094523C"/>
    <w:rsid w:val="00945679"/>
    <w:rsid w:val="00945805"/>
    <w:rsid w:val="009465A5"/>
    <w:rsid w:val="00946FCC"/>
    <w:rsid w:val="009475B6"/>
    <w:rsid w:val="00950304"/>
    <w:rsid w:val="00950317"/>
    <w:rsid w:val="009503F4"/>
    <w:rsid w:val="00950852"/>
    <w:rsid w:val="00951082"/>
    <w:rsid w:val="00951887"/>
    <w:rsid w:val="00951A69"/>
    <w:rsid w:val="00952248"/>
    <w:rsid w:val="00952361"/>
    <w:rsid w:val="0095259B"/>
    <w:rsid w:val="00952602"/>
    <w:rsid w:val="0095264F"/>
    <w:rsid w:val="0095299B"/>
    <w:rsid w:val="00952B76"/>
    <w:rsid w:val="00953267"/>
    <w:rsid w:val="00953603"/>
    <w:rsid w:val="0095367E"/>
    <w:rsid w:val="00953693"/>
    <w:rsid w:val="0095509D"/>
    <w:rsid w:val="00955853"/>
    <w:rsid w:val="00955D19"/>
    <w:rsid w:val="00956D6B"/>
    <w:rsid w:val="00956FCE"/>
    <w:rsid w:val="0095719A"/>
    <w:rsid w:val="00957729"/>
    <w:rsid w:val="00957C99"/>
    <w:rsid w:val="00957D42"/>
    <w:rsid w:val="00957E48"/>
    <w:rsid w:val="009610A6"/>
    <w:rsid w:val="00962474"/>
    <w:rsid w:val="0096294D"/>
    <w:rsid w:val="00962C91"/>
    <w:rsid w:val="00962CEE"/>
    <w:rsid w:val="00962E67"/>
    <w:rsid w:val="00963001"/>
    <w:rsid w:val="00963C36"/>
    <w:rsid w:val="00964004"/>
    <w:rsid w:val="0096410E"/>
    <w:rsid w:val="009644B5"/>
    <w:rsid w:val="009648F4"/>
    <w:rsid w:val="009653DE"/>
    <w:rsid w:val="00966E09"/>
    <w:rsid w:val="00967441"/>
    <w:rsid w:val="0096772D"/>
    <w:rsid w:val="0097056B"/>
    <w:rsid w:val="009709B7"/>
    <w:rsid w:val="009719F6"/>
    <w:rsid w:val="00972E79"/>
    <w:rsid w:val="00973965"/>
    <w:rsid w:val="00973F8D"/>
    <w:rsid w:val="00974609"/>
    <w:rsid w:val="00974817"/>
    <w:rsid w:val="0097490B"/>
    <w:rsid w:val="00974A73"/>
    <w:rsid w:val="00975435"/>
    <w:rsid w:val="00975A88"/>
    <w:rsid w:val="00975D54"/>
    <w:rsid w:val="00976CF6"/>
    <w:rsid w:val="00977270"/>
    <w:rsid w:val="0097741A"/>
    <w:rsid w:val="00977478"/>
    <w:rsid w:val="0097774C"/>
    <w:rsid w:val="00977AC6"/>
    <w:rsid w:val="00977DF3"/>
    <w:rsid w:val="009818CB"/>
    <w:rsid w:val="0098334A"/>
    <w:rsid w:val="00983D66"/>
    <w:rsid w:val="00983F28"/>
    <w:rsid w:val="00983F4A"/>
    <w:rsid w:val="0098452B"/>
    <w:rsid w:val="0098506A"/>
    <w:rsid w:val="00985342"/>
    <w:rsid w:val="00986AA1"/>
    <w:rsid w:val="0098737C"/>
    <w:rsid w:val="0098747A"/>
    <w:rsid w:val="0098752B"/>
    <w:rsid w:val="00987F78"/>
    <w:rsid w:val="009901DE"/>
    <w:rsid w:val="009908BB"/>
    <w:rsid w:val="00990E56"/>
    <w:rsid w:val="009919A0"/>
    <w:rsid w:val="00991A45"/>
    <w:rsid w:val="00991CB3"/>
    <w:rsid w:val="00992295"/>
    <w:rsid w:val="009922C2"/>
    <w:rsid w:val="009925BE"/>
    <w:rsid w:val="00993322"/>
    <w:rsid w:val="00993404"/>
    <w:rsid w:val="009935A6"/>
    <w:rsid w:val="009937CF"/>
    <w:rsid w:val="00993F86"/>
    <w:rsid w:val="00993FBE"/>
    <w:rsid w:val="009948A0"/>
    <w:rsid w:val="00994C66"/>
    <w:rsid w:val="0099514A"/>
    <w:rsid w:val="0099581B"/>
    <w:rsid w:val="00995EC9"/>
    <w:rsid w:val="009961CF"/>
    <w:rsid w:val="00996F52"/>
    <w:rsid w:val="00997267"/>
    <w:rsid w:val="00997419"/>
    <w:rsid w:val="009A0068"/>
    <w:rsid w:val="009A0641"/>
    <w:rsid w:val="009A078F"/>
    <w:rsid w:val="009A0843"/>
    <w:rsid w:val="009A11F6"/>
    <w:rsid w:val="009A20CD"/>
    <w:rsid w:val="009A2DF2"/>
    <w:rsid w:val="009A3018"/>
    <w:rsid w:val="009A3293"/>
    <w:rsid w:val="009A3AF6"/>
    <w:rsid w:val="009A5079"/>
    <w:rsid w:val="009A59E7"/>
    <w:rsid w:val="009A60C5"/>
    <w:rsid w:val="009A6F3C"/>
    <w:rsid w:val="009A7A26"/>
    <w:rsid w:val="009B0BBA"/>
    <w:rsid w:val="009B1004"/>
    <w:rsid w:val="009B1587"/>
    <w:rsid w:val="009B2177"/>
    <w:rsid w:val="009B3283"/>
    <w:rsid w:val="009B373D"/>
    <w:rsid w:val="009B3B57"/>
    <w:rsid w:val="009B4361"/>
    <w:rsid w:val="009B5366"/>
    <w:rsid w:val="009B538A"/>
    <w:rsid w:val="009B54E4"/>
    <w:rsid w:val="009B616D"/>
    <w:rsid w:val="009B69EB"/>
    <w:rsid w:val="009B6C7B"/>
    <w:rsid w:val="009B6E33"/>
    <w:rsid w:val="009B72B6"/>
    <w:rsid w:val="009C009F"/>
    <w:rsid w:val="009C00B5"/>
    <w:rsid w:val="009C0B8B"/>
    <w:rsid w:val="009C0E11"/>
    <w:rsid w:val="009C110A"/>
    <w:rsid w:val="009C1AB8"/>
    <w:rsid w:val="009C2101"/>
    <w:rsid w:val="009C28AE"/>
    <w:rsid w:val="009C31CF"/>
    <w:rsid w:val="009C46A3"/>
    <w:rsid w:val="009C48FB"/>
    <w:rsid w:val="009C497D"/>
    <w:rsid w:val="009C49B6"/>
    <w:rsid w:val="009C6572"/>
    <w:rsid w:val="009C66FF"/>
    <w:rsid w:val="009C7335"/>
    <w:rsid w:val="009C7711"/>
    <w:rsid w:val="009C7721"/>
    <w:rsid w:val="009C78C8"/>
    <w:rsid w:val="009C7985"/>
    <w:rsid w:val="009D0004"/>
    <w:rsid w:val="009D13FC"/>
    <w:rsid w:val="009D1A67"/>
    <w:rsid w:val="009D1F03"/>
    <w:rsid w:val="009D21DB"/>
    <w:rsid w:val="009D262B"/>
    <w:rsid w:val="009D2A76"/>
    <w:rsid w:val="009D2DFC"/>
    <w:rsid w:val="009D2F92"/>
    <w:rsid w:val="009D33A5"/>
    <w:rsid w:val="009D3933"/>
    <w:rsid w:val="009D3A42"/>
    <w:rsid w:val="009D3C04"/>
    <w:rsid w:val="009D4A82"/>
    <w:rsid w:val="009D5C19"/>
    <w:rsid w:val="009D6360"/>
    <w:rsid w:val="009D65B7"/>
    <w:rsid w:val="009D671F"/>
    <w:rsid w:val="009D6916"/>
    <w:rsid w:val="009D6D2F"/>
    <w:rsid w:val="009D75E4"/>
    <w:rsid w:val="009D7A41"/>
    <w:rsid w:val="009D7ACD"/>
    <w:rsid w:val="009E0BA0"/>
    <w:rsid w:val="009E1A63"/>
    <w:rsid w:val="009E28B2"/>
    <w:rsid w:val="009E296D"/>
    <w:rsid w:val="009E2DC6"/>
    <w:rsid w:val="009E2E44"/>
    <w:rsid w:val="009E35DB"/>
    <w:rsid w:val="009E39B6"/>
    <w:rsid w:val="009E3D69"/>
    <w:rsid w:val="009E41C3"/>
    <w:rsid w:val="009E43BE"/>
    <w:rsid w:val="009E4788"/>
    <w:rsid w:val="009E47E1"/>
    <w:rsid w:val="009E5806"/>
    <w:rsid w:val="009E588B"/>
    <w:rsid w:val="009E5AEA"/>
    <w:rsid w:val="009E5C48"/>
    <w:rsid w:val="009E5D24"/>
    <w:rsid w:val="009E61F6"/>
    <w:rsid w:val="009E6C7A"/>
    <w:rsid w:val="009E7756"/>
    <w:rsid w:val="009E7EA1"/>
    <w:rsid w:val="009E7F2A"/>
    <w:rsid w:val="009F08FA"/>
    <w:rsid w:val="009F0EB2"/>
    <w:rsid w:val="009F10BA"/>
    <w:rsid w:val="009F14A2"/>
    <w:rsid w:val="009F2064"/>
    <w:rsid w:val="009F214C"/>
    <w:rsid w:val="009F283A"/>
    <w:rsid w:val="009F306B"/>
    <w:rsid w:val="009F30A0"/>
    <w:rsid w:val="009F340D"/>
    <w:rsid w:val="009F3D6E"/>
    <w:rsid w:val="009F49B4"/>
    <w:rsid w:val="009F4AB1"/>
    <w:rsid w:val="009F4DD1"/>
    <w:rsid w:val="009F5B1B"/>
    <w:rsid w:val="009F6F79"/>
    <w:rsid w:val="009F7B5C"/>
    <w:rsid w:val="00A005D6"/>
    <w:rsid w:val="00A012E8"/>
    <w:rsid w:val="00A015B8"/>
    <w:rsid w:val="00A01B49"/>
    <w:rsid w:val="00A01D9E"/>
    <w:rsid w:val="00A0204D"/>
    <w:rsid w:val="00A022B4"/>
    <w:rsid w:val="00A04EA6"/>
    <w:rsid w:val="00A0530B"/>
    <w:rsid w:val="00A0591C"/>
    <w:rsid w:val="00A06767"/>
    <w:rsid w:val="00A06895"/>
    <w:rsid w:val="00A07CF4"/>
    <w:rsid w:val="00A07E1A"/>
    <w:rsid w:val="00A10472"/>
    <w:rsid w:val="00A104E6"/>
    <w:rsid w:val="00A109DD"/>
    <w:rsid w:val="00A11798"/>
    <w:rsid w:val="00A11ED1"/>
    <w:rsid w:val="00A12194"/>
    <w:rsid w:val="00A12716"/>
    <w:rsid w:val="00A136A5"/>
    <w:rsid w:val="00A138F6"/>
    <w:rsid w:val="00A15A87"/>
    <w:rsid w:val="00A16336"/>
    <w:rsid w:val="00A16CCF"/>
    <w:rsid w:val="00A16E46"/>
    <w:rsid w:val="00A172D9"/>
    <w:rsid w:val="00A17985"/>
    <w:rsid w:val="00A17DB0"/>
    <w:rsid w:val="00A20B56"/>
    <w:rsid w:val="00A213A9"/>
    <w:rsid w:val="00A21994"/>
    <w:rsid w:val="00A22260"/>
    <w:rsid w:val="00A22E0B"/>
    <w:rsid w:val="00A23CAE"/>
    <w:rsid w:val="00A2531A"/>
    <w:rsid w:val="00A26872"/>
    <w:rsid w:val="00A2702B"/>
    <w:rsid w:val="00A27274"/>
    <w:rsid w:val="00A27632"/>
    <w:rsid w:val="00A27930"/>
    <w:rsid w:val="00A27EBB"/>
    <w:rsid w:val="00A302AF"/>
    <w:rsid w:val="00A30769"/>
    <w:rsid w:val="00A31657"/>
    <w:rsid w:val="00A3257B"/>
    <w:rsid w:val="00A3262C"/>
    <w:rsid w:val="00A32CD2"/>
    <w:rsid w:val="00A32FF1"/>
    <w:rsid w:val="00A333B0"/>
    <w:rsid w:val="00A33416"/>
    <w:rsid w:val="00A33867"/>
    <w:rsid w:val="00A338CC"/>
    <w:rsid w:val="00A33B54"/>
    <w:rsid w:val="00A3451E"/>
    <w:rsid w:val="00A3557E"/>
    <w:rsid w:val="00A3644B"/>
    <w:rsid w:val="00A36599"/>
    <w:rsid w:val="00A37624"/>
    <w:rsid w:val="00A37960"/>
    <w:rsid w:val="00A37F89"/>
    <w:rsid w:val="00A40280"/>
    <w:rsid w:val="00A4049D"/>
    <w:rsid w:val="00A40C9C"/>
    <w:rsid w:val="00A40F09"/>
    <w:rsid w:val="00A4124B"/>
    <w:rsid w:val="00A42D85"/>
    <w:rsid w:val="00A42E56"/>
    <w:rsid w:val="00A42E7C"/>
    <w:rsid w:val="00A431A7"/>
    <w:rsid w:val="00A431CE"/>
    <w:rsid w:val="00A444EA"/>
    <w:rsid w:val="00A4485C"/>
    <w:rsid w:val="00A44EAF"/>
    <w:rsid w:val="00A4591E"/>
    <w:rsid w:val="00A46B45"/>
    <w:rsid w:val="00A507BF"/>
    <w:rsid w:val="00A5081B"/>
    <w:rsid w:val="00A51F1D"/>
    <w:rsid w:val="00A522BE"/>
    <w:rsid w:val="00A532C3"/>
    <w:rsid w:val="00A53339"/>
    <w:rsid w:val="00A533F9"/>
    <w:rsid w:val="00A53833"/>
    <w:rsid w:val="00A53DBB"/>
    <w:rsid w:val="00A53F7D"/>
    <w:rsid w:val="00A54741"/>
    <w:rsid w:val="00A54AB3"/>
    <w:rsid w:val="00A54AE3"/>
    <w:rsid w:val="00A55785"/>
    <w:rsid w:val="00A55D04"/>
    <w:rsid w:val="00A5676E"/>
    <w:rsid w:val="00A569E1"/>
    <w:rsid w:val="00A56F39"/>
    <w:rsid w:val="00A578D8"/>
    <w:rsid w:val="00A606AC"/>
    <w:rsid w:val="00A61268"/>
    <w:rsid w:val="00A6178E"/>
    <w:rsid w:val="00A6195E"/>
    <w:rsid w:val="00A62805"/>
    <w:rsid w:val="00A62C2C"/>
    <w:rsid w:val="00A62FF8"/>
    <w:rsid w:val="00A6344D"/>
    <w:rsid w:val="00A63640"/>
    <w:rsid w:val="00A6468E"/>
    <w:rsid w:val="00A6473B"/>
    <w:rsid w:val="00A65005"/>
    <w:rsid w:val="00A655AC"/>
    <w:rsid w:val="00A6560E"/>
    <w:rsid w:val="00A65633"/>
    <w:rsid w:val="00A657A1"/>
    <w:rsid w:val="00A65E1C"/>
    <w:rsid w:val="00A6711D"/>
    <w:rsid w:val="00A67400"/>
    <w:rsid w:val="00A700F7"/>
    <w:rsid w:val="00A702A3"/>
    <w:rsid w:val="00A70772"/>
    <w:rsid w:val="00A70D1A"/>
    <w:rsid w:val="00A716D3"/>
    <w:rsid w:val="00A72163"/>
    <w:rsid w:val="00A72416"/>
    <w:rsid w:val="00A73A0E"/>
    <w:rsid w:val="00A75711"/>
    <w:rsid w:val="00A75750"/>
    <w:rsid w:val="00A75C94"/>
    <w:rsid w:val="00A7614F"/>
    <w:rsid w:val="00A762D6"/>
    <w:rsid w:val="00A76C0C"/>
    <w:rsid w:val="00A772ED"/>
    <w:rsid w:val="00A77469"/>
    <w:rsid w:val="00A775D1"/>
    <w:rsid w:val="00A77B0A"/>
    <w:rsid w:val="00A77B5A"/>
    <w:rsid w:val="00A80356"/>
    <w:rsid w:val="00A80667"/>
    <w:rsid w:val="00A80C97"/>
    <w:rsid w:val="00A81117"/>
    <w:rsid w:val="00A8135E"/>
    <w:rsid w:val="00A81D7F"/>
    <w:rsid w:val="00A81ED9"/>
    <w:rsid w:val="00A83042"/>
    <w:rsid w:val="00A8356C"/>
    <w:rsid w:val="00A83590"/>
    <w:rsid w:val="00A83909"/>
    <w:rsid w:val="00A84112"/>
    <w:rsid w:val="00A8478C"/>
    <w:rsid w:val="00A8564B"/>
    <w:rsid w:val="00A85FAE"/>
    <w:rsid w:val="00A870BF"/>
    <w:rsid w:val="00A8722B"/>
    <w:rsid w:val="00A87819"/>
    <w:rsid w:val="00A879C4"/>
    <w:rsid w:val="00A87F50"/>
    <w:rsid w:val="00A900D6"/>
    <w:rsid w:val="00A90101"/>
    <w:rsid w:val="00A90C71"/>
    <w:rsid w:val="00A929CB"/>
    <w:rsid w:val="00A92C7B"/>
    <w:rsid w:val="00A93589"/>
    <w:rsid w:val="00A93F6F"/>
    <w:rsid w:val="00A941F8"/>
    <w:rsid w:val="00A95517"/>
    <w:rsid w:val="00A95613"/>
    <w:rsid w:val="00A957F0"/>
    <w:rsid w:val="00A967F6"/>
    <w:rsid w:val="00A96AAF"/>
    <w:rsid w:val="00A9799F"/>
    <w:rsid w:val="00AA0A14"/>
    <w:rsid w:val="00AA2276"/>
    <w:rsid w:val="00AA48E4"/>
    <w:rsid w:val="00AA49D5"/>
    <w:rsid w:val="00AA4AFE"/>
    <w:rsid w:val="00AA4B14"/>
    <w:rsid w:val="00AA4C19"/>
    <w:rsid w:val="00AA6094"/>
    <w:rsid w:val="00AA614C"/>
    <w:rsid w:val="00AA66D1"/>
    <w:rsid w:val="00AA7768"/>
    <w:rsid w:val="00AB0C5E"/>
    <w:rsid w:val="00AB15DA"/>
    <w:rsid w:val="00AB3130"/>
    <w:rsid w:val="00AB32FF"/>
    <w:rsid w:val="00AB39CC"/>
    <w:rsid w:val="00AB3B01"/>
    <w:rsid w:val="00AB3B85"/>
    <w:rsid w:val="00AB3B91"/>
    <w:rsid w:val="00AB4097"/>
    <w:rsid w:val="00AB4823"/>
    <w:rsid w:val="00AB4C1D"/>
    <w:rsid w:val="00AB4DBB"/>
    <w:rsid w:val="00AB4E70"/>
    <w:rsid w:val="00AB5E22"/>
    <w:rsid w:val="00AB6A65"/>
    <w:rsid w:val="00AB6A74"/>
    <w:rsid w:val="00AB6B5D"/>
    <w:rsid w:val="00AB6D12"/>
    <w:rsid w:val="00AB7A03"/>
    <w:rsid w:val="00AC0AC9"/>
    <w:rsid w:val="00AC13E3"/>
    <w:rsid w:val="00AC1F16"/>
    <w:rsid w:val="00AC258A"/>
    <w:rsid w:val="00AC2757"/>
    <w:rsid w:val="00AC2999"/>
    <w:rsid w:val="00AC3275"/>
    <w:rsid w:val="00AC470B"/>
    <w:rsid w:val="00AC4BD3"/>
    <w:rsid w:val="00AC4FEC"/>
    <w:rsid w:val="00AC5D49"/>
    <w:rsid w:val="00AC6D8B"/>
    <w:rsid w:val="00AC6ECC"/>
    <w:rsid w:val="00AC6EE8"/>
    <w:rsid w:val="00AC7ED2"/>
    <w:rsid w:val="00AD04D7"/>
    <w:rsid w:val="00AD0ED0"/>
    <w:rsid w:val="00AD1651"/>
    <w:rsid w:val="00AD1722"/>
    <w:rsid w:val="00AD2AF4"/>
    <w:rsid w:val="00AD2B01"/>
    <w:rsid w:val="00AD2F53"/>
    <w:rsid w:val="00AD306B"/>
    <w:rsid w:val="00AD30C1"/>
    <w:rsid w:val="00AD30F3"/>
    <w:rsid w:val="00AD3221"/>
    <w:rsid w:val="00AD33B4"/>
    <w:rsid w:val="00AD39F1"/>
    <w:rsid w:val="00AD3EF5"/>
    <w:rsid w:val="00AD403D"/>
    <w:rsid w:val="00AD495B"/>
    <w:rsid w:val="00AD4BAD"/>
    <w:rsid w:val="00AD504C"/>
    <w:rsid w:val="00AD5847"/>
    <w:rsid w:val="00AD5A82"/>
    <w:rsid w:val="00AD6311"/>
    <w:rsid w:val="00AD6914"/>
    <w:rsid w:val="00AD6A22"/>
    <w:rsid w:val="00AD6D80"/>
    <w:rsid w:val="00AD6E86"/>
    <w:rsid w:val="00AD7B19"/>
    <w:rsid w:val="00AD7C81"/>
    <w:rsid w:val="00AE0453"/>
    <w:rsid w:val="00AE0D7F"/>
    <w:rsid w:val="00AE0E85"/>
    <w:rsid w:val="00AE12C7"/>
    <w:rsid w:val="00AE283B"/>
    <w:rsid w:val="00AE28C5"/>
    <w:rsid w:val="00AE360C"/>
    <w:rsid w:val="00AE4265"/>
    <w:rsid w:val="00AE4AE1"/>
    <w:rsid w:val="00AE4EDC"/>
    <w:rsid w:val="00AE5789"/>
    <w:rsid w:val="00AE5E3C"/>
    <w:rsid w:val="00AE66CD"/>
    <w:rsid w:val="00AE73C0"/>
    <w:rsid w:val="00AF0572"/>
    <w:rsid w:val="00AF1357"/>
    <w:rsid w:val="00AF1C70"/>
    <w:rsid w:val="00AF2356"/>
    <w:rsid w:val="00AF28A2"/>
    <w:rsid w:val="00AF2B84"/>
    <w:rsid w:val="00AF2C77"/>
    <w:rsid w:val="00AF2F74"/>
    <w:rsid w:val="00AF327C"/>
    <w:rsid w:val="00AF33E5"/>
    <w:rsid w:val="00AF3ACF"/>
    <w:rsid w:val="00AF41CB"/>
    <w:rsid w:val="00AF4BF6"/>
    <w:rsid w:val="00AF4DFC"/>
    <w:rsid w:val="00AF55CA"/>
    <w:rsid w:val="00AF5625"/>
    <w:rsid w:val="00AF6113"/>
    <w:rsid w:val="00AF6299"/>
    <w:rsid w:val="00AF6681"/>
    <w:rsid w:val="00AF69B3"/>
    <w:rsid w:val="00AF6B1C"/>
    <w:rsid w:val="00AF7764"/>
    <w:rsid w:val="00AF7F16"/>
    <w:rsid w:val="00B010C0"/>
    <w:rsid w:val="00B01D82"/>
    <w:rsid w:val="00B01DFF"/>
    <w:rsid w:val="00B01F8A"/>
    <w:rsid w:val="00B0237F"/>
    <w:rsid w:val="00B0297D"/>
    <w:rsid w:val="00B02C62"/>
    <w:rsid w:val="00B02CD1"/>
    <w:rsid w:val="00B02F1A"/>
    <w:rsid w:val="00B02FC2"/>
    <w:rsid w:val="00B03C87"/>
    <w:rsid w:val="00B04515"/>
    <w:rsid w:val="00B04797"/>
    <w:rsid w:val="00B04AEB"/>
    <w:rsid w:val="00B04AFB"/>
    <w:rsid w:val="00B05E3F"/>
    <w:rsid w:val="00B061D7"/>
    <w:rsid w:val="00B06FCA"/>
    <w:rsid w:val="00B07253"/>
    <w:rsid w:val="00B072FC"/>
    <w:rsid w:val="00B10123"/>
    <w:rsid w:val="00B11BAD"/>
    <w:rsid w:val="00B127B9"/>
    <w:rsid w:val="00B15B8C"/>
    <w:rsid w:val="00B16172"/>
    <w:rsid w:val="00B1635D"/>
    <w:rsid w:val="00B167D6"/>
    <w:rsid w:val="00B16BA4"/>
    <w:rsid w:val="00B16BCC"/>
    <w:rsid w:val="00B16D36"/>
    <w:rsid w:val="00B17390"/>
    <w:rsid w:val="00B17B03"/>
    <w:rsid w:val="00B17DAA"/>
    <w:rsid w:val="00B207BF"/>
    <w:rsid w:val="00B207F8"/>
    <w:rsid w:val="00B20B9B"/>
    <w:rsid w:val="00B2159E"/>
    <w:rsid w:val="00B21861"/>
    <w:rsid w:val="00B2194F"/>
    <w:rsid w:val="00B21C13"/>
    <w:rsid w:val="00B22210"/>
    <w:rsid w:val="00B2253F"/>
    <w:rsid w:val="00B22AEB"/>
    <w:rsid w:val="00B22CBE"/>
    <w:rsid w:val="00B23533"/>
    <w:rsid w:val="00B235CD"/>
    <w:rsid w:val="00B23B6C"/>
    <w:rsid w:val="00B24B49"/>
    <w:rsid w:val="00B25738"/>
    <w:rsid w:val="00B262A4"/>
    <w:rsid w:val="00B269F4"/>
    <w:rsid w:val="00B26D6F"/>
    <w:rsid w:val="00B27F11"/>
    <w:rsid w:val="00B303F2"/>
    <w:rsid w:val="00B31007"/>
    <w:rsid w:val="00B315E7"/>
    <w:rsid w:val="00B31FC7"/>
    <w:rsid w:val="00B324B1"/>
    <w:rsid w:val="00B32792"/>
    <w:rsid w:val="00B328D2"/>
    <w:rsid w:val="00B32F13"/>
    <w:rsid w:val="00B3418F"/>
    <w:rsid w:val="00B34790"/>
    <w:rsid w:val="00B3482B"/>
    <w:rsid w:val="00B34FB9"/>
    <w:rsid w:val="00B35326"/>
    <w:rsid w:val="00B35884"/>
    <w:rsid w:val="00B35AE8"/>
    <w:rsid w:val="00B363CF"/>
    <w:rsid w:val="00B36828"/>
    <w:rsid w:val="00B3694C"/>
    <w:rsid w:val="00B37745"/>
    <w:rsid w:val="00B37EF2"/>
    <w:rsid w:val="00B4084B"/>
    <w:rsid w:val="00B40C53"/>
    <w:rsid w:val="00B41253"/>
    <w:rsid w:val="00B4164F"/>
    <w:rsid w:val="00B42676"/>
    <w:rsid w:val="00B42A13"/>
    <w:rsid w:val="00B439E9"/>
    <w:rsid w:val="00B43C64"/>
    <w:rsid w:val="00B43CF7"/>
    <w:rsid w:val="00B44459"/>
    <w:rsid w:val="00B45D34"/>
    <w:rsid w:val="00B45F86"/>
    <w:rsid w:val="00B4650E"/>
    <w:rsid w:val="00B4682F"/>
    <w:rsid w:val="00B47DC8"/>
    <w:rsid w:val="00B50620"/>
    <w:rsid w:val="00B50701"/>
    <w:rsid w:val="00B50BB7"/>
    <w:rsid w:val="00B51469"/>
    <w:rsid w:val="00B51625"/>
    <w:rsid w:val="00B51C86"/>
    <w:rsid w:val="00B51E0D"/>
    <w:rsid w:val="00B535C2"/>
    <w:rsid w:val="00B5382E"/>
    <w:rsid w:val="00B5389E"/>
    <w:rsid w:val="00B53CE9"/>
    <w:rsid w:val="00B54032"/>
    <w:rsid w:val="00B5470C"/>
    <w:rsid w:val="00B54A61"/>
    <w:rsid w:val="00B54D78"/>
    <w:rsid w:val="00B553A0"/>
    <w:rsid w:val="00B55EF9"/>
    <w:rsid w:val="00B56DC3"/>
    <w:rsid w:val="00B56E26"/>
    <w:rsid w:val="00B572AD"/>
    <w:rsid w:val="00B602EB"/>
    <w:rsid w:val="00B60904"/>
    <w:rsid w:val="00B609FC"/>
    <w:rsid w:val="00B60B2C"/>
    <w:rsid w:val="00B612B1"/>
    <w:rsid w:val="00B616A5"/>
    <w:rsid w:val="00B61C17"/>
    <w:rsid w:val="00B62A6E"/>
    <w:rsid w:val="00B62A7B"/>
    <w:rsid w:val="00B62AC3"/>
    <w:rsid w:val="00B62B07"/>
    <w:rsid w:val="00B62B5F"/>
    <w:rsid w:val="00B6352C"/>
    <w:rsid w:val="00B64269"/>
    <w:rsid w:val="00B6431A"/>
    <w:rsid w:val="00B6494B"/>
    <w:rsid w:val="00B658CA"/>
    <w:rsid w:val="00B65D7D"/>
    <w:rsid w:val="00B65DEE"/>
    <w:rsid w:val="00B65F58"/>
    <w:rsid w:val="00B66106"/>
    <w:rsid w:val="00B66155"/>
    <w:rsid w:val="00B675A6"/>
    <w:rsid w:val="00B676A2"/>
    <w:rsid w:val="00B67BA7"/>
    <w:rsid w:val="00B7038B"/>
    <w:rsid w:val="00B703B2"/>
    <w:rsid w:val="00B706DC"/>
    <w:rsid w:val="00B70CC2"/>
    <w:rsid w:val="00B715BD"/>
    <w:rsid w:val="00B7316A"/>
    <w:rsid w:val="00B732D7"/>
    <w:rsid w:val="00B73932"/>
    <w:rsid w:val="00B73CB1"/>
    <w:rsid w:val="00B748EF"/>
    <w:rsid w:val="00B766F5"/>
    <w:rsid w:val="00B76C1F"/>
    <w:rsid w:val="00B774B1"/>
    <w:rsid w:val="00B776D7"/>
    <w:rsid w:val="00B77B49"/>
    <w:rsid w:val="00B81007"/>
    <w:rsid w:val="00B813AA"/>
    <w:rsid w:val="00B81A2D"/>
    <w:rsid w:val="00B81BCB"/>
    <w:rsid w:val="00B82218"/>
    <w:rsid w:val="00B8250B"/>
    <w:rsid w:val="00B82BE5"/>
    <w:rsid w:val="00B832B6"/>
    <w:rsid w:val="00B839ED"/>
    <w:rsid w:val="00B83E39"/>
    <w:rsid w:val="00B83F11"/>
    <w:rsid w:val="00B84232"/>
    <w:rsid w:val="00B84B96"/>
    <w:rsid w:val="00B84CB3"/>
    <w:rsid w:val="00B86025"/>
    <w:rsid w:val="00B863F0"/>
    <w:rsid w:val="00B868C8"/>
    <w:rsid w:val="00B86F31"/>
    <w:rsid w:val="00B90A70"/>
    <w:rsid w:val="00B90B26"/>
    <w:rsid w:val="00B918B5"/>
    <w:rsid w:val="00B9213B"/>
    <w:rsid w:val="00B9289C"/>
    <w:rsid w:val="00B93101"/>
    <w:rsid w:val="00B9310F"/>
    <w:rsid w:val="00B940D3"/>
    <w:rsid w:val="00B941C5"/>
    <w:rsid w:val="00B94350"/>
    <w:rsid w:val="00B94EB0"/>
    <w:rsid w:val="00B95B85"/>
    <w:rsid w:val="00B95BE3"/>
    <w:rsid w:val="00B95FE0"/>
    <w:rsid w:val="00B96625"/>
    <w:rsid w:val="00B97D09"/>
    <w:rsid w:val="00BA0907"/>
    <w:rsid w:val="00BA0914"/>
    <w:rsid w:val="00BA09EA"/>
    <w:rsid w:val="00BA10EA"/>
    <w:rsid w:val="00BA123A"/>
    <w:rsid w:val="00BA14E9"/>
    <w:rsid w:val="00BA1EEF"/>
    <w:rsid w:val="00BA2927"/>
    <w:rsid w:val="00BA2AC8"/>
    <w:rsid w:val="00BA32EA"/>
    <w:rsid w:val="00BA351D"/>
    <w:rsid w:val="00BA42EB"/>
    <w:rsid w:val="00BA4425"/>
    <w:rsid w:val="00BA46C0"/>
    <w:rsid w:val="00BA484A"/>
    <w:rsid w:val="00BA48CB"/>
    <w:rsid w:val="00BA4A52"/>
    <w:rsid w:val="00BA58FD"/>
    <w:rsid w:val="00BA6371"/>
    <w:rsid w:val="00BA6460"/>
    <w:rsid w:val="00BA6775"/>
    <w:rsid w:val="00BA6D3B"/>
    <w:rsid w:val="00BA6EBD"/>
    <w:rsid w:val="00BA6F29"/>
    <w:rsid w:val="00BA7063"/>
    <w:rsid w:val="00BB017C"/>
    <w:rsid w:val="00BB0D29"/>
    <w:rsid w:val="00BB15A8"/>
    <w:rsid w:val="00BB1F4B"/>
    <w:rsid w:val="00BB206F"/>
    <w:rsid w:val="00BB25AE"/>
    <w:rsid w:val="00BB291E"/>
    <w:rsid w:val="00BB3620"/>
    <w:rsid w:val="00BB455B"/>
    <w:rsid w:val="00BB470B"/>
    <w:rsid w:val="00BB4A2A"/>
    <w:rsid w:val="00BB58C8"/>
    <w:rsid w:val="00BB5EAE"/>
    <w:rsid w:val="00BB5EF2"/>
    <w:rsid w:val="00BB66B4"/>
    <w:rsid w:val="00BB6A59"/>
    <w:rsid w:val="00BB6B86"/>
    <w:rsid w:val="00BB6DFF"/>
    <w:rsid w:val="00BB7647"/>
    <w:rsid w:val="00BB7650"/>
    <w:rsid w:val="00BB76BC"/>
    <w:rsid w:val="00BB7E7C"/>
    <w:rsid w:val="00BC01D2"/>
    <w:rsid w:val="00BC0907"/>
    <w:rsid w:val="00BC0C22"/>
    <w:rsid w:val="00BC25DD"/>
    <w:rsid w:val="00BC342A"/>
    <w:rsid w:val="00BC3A5E"/>
    <w:rsid w:val="00BC3AF9"/>
    <w:rsid w:val="00BC3B35"/>
    <w:rsid w:val="00BC4484"/>
    <w:rsid w:val="00BC5064"/>
    <w:rsid w:val="00BC5EEB"/>
    <w:rsid w:val="00BC6093"/>
    <w:rsid w:val="00BC609D"/>
    <w:rsid w:val="00BC62B0"/>
    <w:rsid w:val="00BC6468"/>
    <w:rsid w:val="00BC7598"/>
    <w:rsid w:val="00BC76D8"/>
    <w:rsid w:val="00BD0BC3"/>
    <w:rsid w:val="00BD13C1"/>
    <w:rsid w:val="00BD1AFF"/>
    <w:rsid w:val="00BD305A"/>
    <w:rsid w:val="00BD3BC4"/>
    <w:rsid w:val="00BD3C37"/>
    <w:rsid w:val="00BD4DC8"/>
    <w:rsid w:val="00BD5167"/>
    <w:rsid w:val="00BD6237"/>
    <w:rsid w:val="00BD7433"/>
    <w:rsid w:val="00BD7605"/>
    <w:rsid w:val="00BD79FC"/>
    <w:rsid w:val="00BE0760"/>
    <w:rsid w:val="00BE078E"/>
    <w:rsid w:val="00BE0925"/>
    <w:rsid w:val="00BE0A94"/>
    <w:rsid w:val="00BE0CA0"/>
    <w:rsid w:val="00BE0EC3"/>
    <w:rsid w:val="00BE1214"/>
    <w:rsid w:val="00BE1665"/>
    <w:rsid w:val="00BE2D16"/>
    <w:rsid w:val="00BE338A"/>
    <w:rsid w:val="00BE350E"/>
    <w:rsid w:val="00BE3B6A"/>
    <w:rsid w:val="00BE3EBB"/>
    <w:rsid w:val="00BE534A"/>
    <w:rsid w:val="00BE5363"/>
    <w:rsid w:val="00BE5A22"/>
    <w:rsid w:val="00BE6291"/>
    <w:rsid w:val="00BE7659"/>
    <w:rsid w:val="00BF05BF"/>
    <w:rsid w:val="00BF13AE"/>
    <w:rsid w:val="00BF19E3"/>
    <w:rsid w:val="00BF2E8C"/>
    <w:rsid w:val="00BF407C"/>
    <w:rsid w:val="00BF4357"/>
    <w:rsid w:val="00BF471C"/>
    <w:rsid w:val="00BF48BA"/>
    <w:rsid w:val="00BF4AAA"/>
    <w:rsid w:val="00BF5843"/>
    <w:rsid w:val="00BF5B8A"/>
    <w:rsid w:val="00BF6053"/>
    <w:rsid w:val="00BF65C4"/>
    <w:rsid w:val="00BF6728"/>
    <w:rsid w:val="00BF6A5C"/>
    <w:rsid w:val="00C00674"/>
    <w:rsid w:val="00C00BED"/>
    <w:rsid w:val="00C01042"/>
    <w:rsid w:val="00C01436"/>
    <w:rsid w:val="00C01588"/>
    <w:rsid w:val="00C01843"/>
    <w:rsid w:val="00C01FE3"/>
    <w:rsid w:val="00C0220D"/>
    <w:rsid w:val="00C02C6B"/>
    <w:rsid w:val="00C03695"/>
    <w:rsid w:val="00C03E38"/>
    <w:rsid w:val="00C04460"/>
    <w:rsid w:val="00C04649"/>
    <w:rsid w:val="00C04F2D"/>
    <w:rsid w:val="00C0505B"/>
    <w:rsid w:val="00C051C0"/>
    <w:rsid w:val="00C053BE"/>
    <w:rsid w:val="00C057CD"/>
    <w:rsid w:val="00C057E3"/>
    <w:rsid w:val="00C070C0"/>
    <w:rsid w:val="00C07C91"/>
    <w:rsid w:val="00C1072A"/>
    <w:rsid w:val="00C10A72"/>
    <w:rsid w:val="00C10F08"/>
    <w:rsid w:val="00C10FAD"/>
    <w:rsid w:val="00C11672"/>
    <w:rsid w:val="00C120EC"/>
    <w:rsid w:val="00C12C7C"/>
    <w:rsid w:val="00C13125"/>
    <w:rsid w:val="00C13249"/>
    <w:rsid w:val="00C13A07"/>
    <w:rsid w:val="00C13C91"/>
    <w:rsid w:val="00C14256"/>
    <w:rsid w:val="00C144FE"/>
    <w:rsid w:val="00C1469C"/>
    <w:rsid w:val="00C14A1C"/>
    <w:rsid w:val="00C14B10"/>
    <w:rsid w:val="00C14E29"/>
    <w:rsid w:val="00C158A4"/>
    <w:rsid w:val="00C15C3E"/>
    <w:rsid w:val="00C16533"/>
    <w:rsid w:val="00C16837"/>
    <w:rsid w:val="00C16B56"/>
    <w:rsid w:val="00C16DE7"/>
    <w:rsid w:val="00C17A91"/>
    <w:rsid w:val="00C2064F"/>
    <w:rsid w:val="00C21137"/>
    <w:rsid w:val="00C21D2A"/>
    <w:rsid w:val="00C22068"/>
    <w:rsid w:val="00C221E3"/>
    <w:rsid w:val="00C229C2"/>
    <w:rsid w:val="00C233DE"/>
    <w:rsid w:val="00C235BF"/>
    <w:rsid w:val="00C239EB"/>
    <w:rsid w:val="00C23A7E"/>
    <w:rsid w:val="00C24102"/>
    <w:rsid w:val="00C2482D"/>
    <w:rsid w:val="00C24C78"/>
    <w:rsid w:val="00C250BB"/>
    <w:rsid w:val="00C256F5"/>
    <w:rsid w:val="00C257BE"/>
    <w:rsid w:val="00C25845"/>
    <w:rsid w:val="00C258A6"/>
    <w:rsid w:val="00C25C90"/>
    <w:rsid w:val="00C25F8A"/>
    <w:rsid w:val="00C274D2"/>
    <w:rsid w:val="00C27CF7"/>
    <w:rsid w:val="00C27E34"/>
    <w:rsid w:val="00C27F69"/>
    <w:rsid w:val="00C30BFC"/>
    <w:rsid w:val="00C315D7"/>
    <w:rsid w:val="00C32325"/>
    <w:rsid w:val="00C3291A"/>
    <w:rsid w:val="00C32A57"/>
    <w:rsid w:val="00C32D50"/>
    <w:rsid w:val="00C33CC2"/>
    <w:rsid w:val="00C33D2F"/>
    <w:rsid w:val="00C3471A"/>
    <w:rsid w:val="00C34F0C"/>
    <w:rsid w:val="00C3507A"/>
    <w:rsid w:val="00C35177"/>
    <w:rsid w:val="00C352EF"/>
    <w:rsid w:val="00C354C0"/>
    <w:rsid w:val="00C35A2D"/>
    <w:rsid w:val="00C35E9F"/>
    <w:rsid w:val="00C36129"/>
    <w:rsid w:val="00C362BD"/>
    <w:rsid w:val="00C365CF"/>
    <w:rsid w:val="00C367FA"/>
    <w:rsid w:val="00C37EF1"/>
    <w:rsid w:val="00C40008"/>
    <w:rsid w:val="00C40BAB"/>
    <w:rsid w:val="00C4135D"/>
    <w:rsid w:val="00C418A9"/>
    <w:rsid w:val="00C4196A"/>
    <w:rsid w:val="00C42352"/>
    <w:rsid w:val="00C42907"/>
    <w:rsid w:val="00C43D98"/>
    <w:rsid w:val="00C440AF"/>
    <w:rsid w:val="00C4490C"/>
    <w:rsid w:val="00C449AA"/>
    <w:rsid w:val="00C44DB2"/>
    <w:rsid w:val="00C44FDA"/>
    <w:rsid w:val="00C453BB"/>
    <w:rsid w:val="00C45741"/>
    <w:rsid w:val="00C45834"/>
    <w:rsid w:val="00C45A5D"/>
    <w:rsid w:val="00C45B46"/>
    <w:rsid w:val="00C46C44"/>
    <w:rsid w:val="00C4737D"/>
    <w:rsid w:val="00C4757B"/>
    <w:rsid w:val="00C477B7"/>
    <w:rsid w:val="00C47C7A"/>
    <w:rsid w:val="00C47D28"/>
    <w:rsid w:val="00C50115"/>
    <w:rsid w:val="00C5038B"/>
    <w:rsid w:val="00C50C49"/>
    <w:rsid w:val="00C5214E"/>
    <w:rsid w:val="00C52820"/>
    <w:rsid w:val="00C52B7B"/>
    <w:rsid w:val="00C535A9"/>
    <w:rsid w:val="00C53EE3"/>
    <w:rsid w:val="00C547E1"/>
    <w:rsid w:val="00C54A8A"/>
    <w:rsid w:val="00C55C86"/>
    <w:rsid w:val="00C56212"/>
    <w:rsid w:val="00C57C3D"/>
    <w:rsid w:val="00C60CC5"/>
    <w:rsid w:val="00C6112B"/>
    <w:rsid w:val="00C61366"/>
    <w:rsid w:val="00C6145B"/>
    <w:rsid w:val="00C6205D"/>
    <w:rsid w:val="00C621DE"/>
    <w:rsid w:val="00C62993"/>
    <w:rsid w:val="00C62DD9"/>
    <w:rsid w:val="00C6320F"/>
    <w:rsid w:val="00C635EA"/>
    <w:rsid w:val="00C63F54"/>
    <w:rsid w:val="00C64440"/>
    <w:rsid w:val="00C645C0"/>
    <w:rsid w:val="00C64D8A"/>
    <w:rsid w:val="00C64D9C"/>
    <w:rsid w:val="00C64DEE"/>
    <w:rsid w:val="00C64F57"/>
    <w:rsid w:val="00C65490"/>
    <w:rsid w:val="00C65EF7"/>
    <w:rsid w:val="00C66BE1"/>
    <w:rsid w:val="00C66E48"/>
    <w:rsid w:val="00C671D6"/>
    <w:rsid w:val="00C6789F"/>
    <w:rsid w:val="00C67FCB"/>
    <w:rsid w:val="00C701F1"/>
    <w:rsid w:val="00C7032B"/>
    <w:rsid w:val="00C70B83"/>
    <w:rsid w:val="00C71C22"/>
    <w:rsid w:val="00C71FDD"/>
    <w:rsid w:val="00C73AF6"/>
    <w:rsid w:val="00C74938"/>
    <w:rsid w:val="00C74984"/>
    <w:rsid w:val="00C7570F"/>
    <w:rsid w:val="00C76425"/>
    <w:rsid w:val="00C766EA"/>
    <w:rsid w:val="00C7697C"/>
    <w:rsid w:val="00C76B56"/>
    <w:rsid w:val="00C770B7"/>
    <w:rsid w:val="00C8077C"/>
    <w:rsid w:val="00C8151D"/>
    <w:rsid w:val="00C81A66"/>
    <w:rsid w:val="00C82E72"/>
    <w:rsid w:val="00C82EB3"/>
    <w:rsid w:val="00C833CA"/>
    <w:rsid w:val="00C83747"/>
    <w:rsid w:val="00C83944"/>
    <w:rsid w:val="00C83BFC"/>
    <w:rsid w:val="00C83D2F"/>
    <w:rsid w:val="00C841F6"/>
    <w:rsid w:val="00C845BF"/>
    <w:rsid w:val="00C84926"/>
    <w:rsid w:val="00C84A6D"/>
    <w:rsid w:val="00C84F89"/>
    <w:rsid w:val="00C867F6"/>
    <w:rsid w:val="00C86CD3"/>
    <w:rsid w:val="00C87367"/>
    <w:rsid w:val="00C87A28"/>
    <w:rsid w:val="00C87D0A"/>
    <w:rsid w:val="00C905AB"/>
    <w:rsid w:val="00C907C2"/>
    <w:rsid w:val="00C90BDD"/>
    <w:rsid w:val="00C90D36"/>
    <w:rsid w:val="00C90D86"/>
    <w:rsid w:val="00C9164F"/>
    <w:rsid w:val="00C9196D"/>
    <w:rsid w:val="00C92029"/>
    <w:rsid w:val="00C92611"/>
    <w:rsid w:val="00C92F63"/>
    <w:rsid w:val="00C938B9"/>
    <w:rsid w:val="00C93B24"/>
    <w:rsid w:val="00C945CA"/>
    <w:rsid w:val="00C946EA"/>
    <w:rsid w:val="00C94CE6"/>
    <w:rsid w:val="00C955C5"/>
    <w:rsid w:val="00C95B65"/>
    <w:rsid w:val="00C9636D"/>
    <w:rsid w:val="00C96AD0"/>
    <w:rsid w:val="00C96ECE"/>
    <w:rsid w:val="00C971D8"/>
    <w:rsid w:val="00C97A93"/>
    <w:rsid w:val="00CA08F0"/>
    <w:rsid w:val="00CA0E5B"/>
    <w:rsid w:val="00CA1C43"/>
    <w:rsid w:val="00CA1C8D"/>
    <w:rsid w:val="00CA1E4E"/>
    <w:rsid w:val="00CA2B96"/>
    <w:rsid w:val="00CA3DE5"/>
    <w:rsid w:val="00CA4197"/>
    <w:rsid w:val="00CA41D2"/>
    <w:rsid w:val="00CA4D5A"/>
    <w:rsid w:val="00CA6715"/>
    <w:rsid w:val="00CA6F5C"/>
    <w:rsid w:val="00CA7BF2"/>
    <w:rsid w:val="00CB0188"/>
    <w:rsid w:val="00CB03D4"/>
    <w:rsid w:val="00CB0FB1"/>
    <w:rsid w:val="00CB13FD"/>
    <w:rsid w:val="00CB19B8"/>
    <w:rsid w:val="00CB1E43"/>
    <w:rsid w:val="00CB2748"/>
    <w:rsid w:val="00CB288A"/>
    <w:rsid w:val="00CB2990"/>
    <w:rsid w:val="00CB29F4"/>
    <w:rsid w:val="00CB343C"/>
    <w:rsid w:val="00CB3BD9"/>
    <w:rsid w:val="00CB3C5E"/>
    <w:rsid w:val="00CB3FA3"/>
    <w:rsid w:val="00CB42BD"/>
    <w:rsid w:val="00CB486A"/>
    <w:rsid w:val="00CB5BE0"/>
    <w:rsid w:val="00CB61F8"/>
    <w:rsid w:val="00CB7722"/>
    <w:rsid w:val="00CB7DB4"/>
    <w:rsid w:val="00CC01F5"/>
    <w:rsid w:val="00CC0857"/>
    <w:rsid w:val="00CC1029"/>
    <w:rsid w:val="00CC12E1"/>
    <w:rsid w:val="00CC1403"/>
    <w:rsid w:val="00CC1D1B"/>
    <w:rsid w:val="00CC1FE0"/>
    <w:rsid w:val="00CC2B5C"/>
    <w:rsid w:val="00CC4047"/>
    <w:rsid w:val="00CC463C"/>
    <w:rsid w:val="00CC495A"/>
    <w:rsid w:val="00CC62D8"/>
    <w:rsid w:val="00CC7453"/>
    <w:rsid w:val="00CC76E2"/>
    <w:rsid w:val="00CC7829"/>
    <w:rsid w:val="00CC7C8F"/>
    <w:rsid w:val="00CD1894"/>
    <w:rsid w:val="00CD1CFB"/>
    <w:rsid w:val="00CD1DCC"/>
    <w:rsid w:val="00CD20D4"/>
    <w:rsid w:val="00CD20E2"/>
    <w:rsid w:val="00CD2412"/>
    <w:rsid w:val="00CD2B42"/>
    <w:rsid w:val="00CD4953"/>
    <w:rsid w:val="00CD5686"/>
    <w:rsid w:val="00CD6C20"/>
    <w:rsid w:val="00CD6C66"/>
    <w:rsid w:val="00CE0038"/>
    <w:rsid w:val="00CE0D12"/>
    <w:rsid w:val="00CE172C"/>
    <w:rsid w:val="00CE27D3"/>
    <w:rsid w:val="00CE3990"/>
    <w:rsid w:val="00CE3BDA"/>
    <w:rsid w:val="00CE3CA3"/>
    <w:rsid w:val="00CE3F65"/>
    <w:rsid w:val="00CE4401"/>
    <w:rsid w:val="00CE46ED"/>
    <w:rsid w:val="00CE47A8"/>
    <w:rsid w:val="00CE4D2E"/>
    <w:rsid w:val="00CE4E65"/>
    <w:rsid w:val="00CE50F1"/>
    <w:rsid w:val="00CE557E"/>
    <w:rsid w:val="00CE6266"/>
    <w:rsid w:val="00CE63C6"/>
    <w:rsid w:val="00CE6475"/>
    <w:rsid w:val="00CE6B5F"/>
    <w:rsid w:val="00CE716E"/>
    <w:rsid w:val="00CE75E9"/>
    <w:rsid w:val="00CE7679"/>
    <w:rsid w:val="00CE7702"/>
    <w:rsid w:val="00CF0605"/>
    <w:rsid w:val="00CF09D4"/>
    <w:rsid w:val="00CF0ED3"/>
    <w:rsid w:val="00CF0F28"/>
    <w:rsid w:val="00CF1177"/>
    <w:rsid w:val="00CF1929"/>
    <w:rsid w:val="00CF21FD"/>
    <w:rsid w:val="00CF2844"/>
    <w:rsid w:val="00CF2EDD"/>
    <w:rsid w:val="00CF34EF"/>
    <w:rsid w:val="00CF35A0"/>
    <w:rsid w:val="00CF3A3B"/>
    <w:rsid w:val="00CF4272"/>
    <w:rsid w:val="00CF4BB7"/>
    <w:rsid w:val="00CF55B9"/>
    <w:rsid w:val="00CF5F20"/>
    <w:rsid w:val="00CF623E"/>
    <w:rsid w:val="00D0010F"/>
    <w:rsid w:val="00D00445"/>
    <w:rsid w:val="00D0180F"/>
    <w:rsid w:val="00D02089"/>
    <w:rsid w:val="00D02654"/>
    <w:rsid w:val="00D02C67"/>
    <w:rsid w:val="00D03372"/>
    <w:rsid w:val="00D035A7"/>
    <w:rsid w:val="00D03FA0"/>
    <w:rsid w:val="00D046D0"/>
    <w:rsid w:val="00D049E3"/>
    <w:rsid w:val="00D04E7B"/>
    <w:rsid w:val="00D06242"/>
    <w:rsid w:val="00D07EB8"/>
    <w:rsid w:val="00D1040E"/>
    <w:rsid w:val="00D10A54"/>
    <w:rsid w:val="00D10D42"/>
    <w:rsid w:val="00D11173"/>
    <w:rsid w:val="00D114BE"/>
    <w:rsid w:val="00D11B73"/>
    <w:rsid w:val="00D11E85"/>
    <w:rsid w:val="00D12104"/>
    <w:rsid w:val="00D1226E"/>
    <w:rsid w:val="00D125B1"/>
    <w:rsid w:val="00D1281A"/>
    <w:rsid w:val="00D12A89"/>
    <w:rsid w:val="00D12E01"/>
    <w:rsid w:val="00D13CC1"/>
    <w:rsid w:val="00D145EE"/>
    <w:rsid w:val="00D14883"/>
    <w:rsid w:val="00D15936"/>
    <w:rsid w:val="00D16612"/>
    <w:rsid w:val="00D178BF"/>
    <w:rsid w:val="00D201BE"/>
    <w:rsid w:val="00D201C7"/>
    <w:rsid w:val="00D207CC"/>
    <w:rsid w:val="00D20DDE"/>
    <w:rsid w:val="00D20DEC"/>
    <w:rsid w:val="00D21268"/>
    <w:rsid w:val="00D2219C"/>
    <w:rsid w:val="00D2282F"/>
    <w:rsid w:val="00D228E3"/>
    <w:rsid w:val="00D22A5B"/>
    <w:rsid w:val="00D2324F"/>
    <w:rsid w:val="00D23502"/>
    <w:rsid w:val="00D240A8"/>
    <w:rsid w:val="00D24483"/>
    <w:rsid w:val="00D24628"/>
    <w:rsid w:val="00D261B9"/>
    <w:rsid w:val="00D26247"/>
    <w:rsid w:val="00D27C9F"/>
    <w:rsid w:val="00D30541"/>
    <w:rsid w:val="00D3145F"/>
    <w:rsid w:val="00D31492"/>
    <w:rsid w:val="00D314BF"/>
    <w:rsid w:val="00D3159A"/>
    <w:rsid w:val="00D31AD2"/>
    <w:rsid w:val="00D325CE"/>
    <w:rsid w:val="00D328E8"/>
    <w:rsid w:val="00D32A5C"/>
    <w:rsid w:val="00D32C6B"/>
    <w:rsid w:val="00D334C4"/>
    <w:rsid w:val="00D3355B"/>
    <w:rsid w:val="00D33B09"/>
    <w:rsid w:val="00D33C12"/>
    <w:rsid w:val="00D33D83"/>
    <w:rsid w:val="00D345CB"/>
    <w:rsid w:val="00D34A24"/>
    <w:rsid w:val="00D34C0E"/>
    <w:rsid w:val="00D34CE8"/>
    <w:rsid w:val="00D35514"/>
    <w:rsid w:val="00D35A15"/>
    <w:rsid w:val="00D36985"/>
    <w:rsid w:val="00D36BD0"/>
    <w:rsid w:val="00D379C8"/>
    <w:rsid w:val="00D37FB6"/>
    <w:rsid w:val="00D40FFF"/>
    <w:rsid w:val="00D420C8"/>
    <w:rsid w:val="00D424E9"/>
    <w:rsid w:val="00D42579"/>
    <w:rsid w:val="00D43B58"/>
    <w:rsid w:val="00D44C42"/>
    <w:rsid w:val="00D45F4A"/>
    <w:rsid w:val="00D46045"/>
    <w:rsid w:val="00D4617A"/>
    <w:rsid w:val="00D475A9"/>
    <w:rsid w:val="00D47DE9"/>
    <w:rsid w:val="00D50045"/>
    <w:rsid w:val="00D502D0"/>
    <w:rsid w:val="00D503DC"/>
    <w:rsid w:val="00D50BC2"/>
    <w:rsid w:val="00D51347"/>
    <w:rsid w:val="00D51688"/>
    <w:rsid w:val="00D51786"/>
    <w:rsid w:val="00D519AF"/>
    <w:rsid w:val="00D51A81"/>
    <w:rsid w:val="00D524F7"/>
    <w:rsid w:val="00D525F1"/>
    <w:rsid w:val="00D525F8"/>
    <w:rsid w:val="00D53807"/>
    <w:rsid w:val="00D53A36"/>
    <w:rsid w:val="00D53A3F"/>
    <w:rsid w:val="00D54073"/>
    <w:rsid w:val="00D54431"/>
    <w:rsid w:val="00D5498B"/>
    <w:rsid w:val="00D54C2C"/>
    <w:rsid w:val="00D54E7A"/>
    <w:rsid w:val="00D553CA"/>
    <w:rsid w:val="00D5611F"/>
    <w:rsid w:val="00D56247"/>
    <w:rsid w:val="00D56722"/>
    <w:rsid w:val="00D56883"/>
    <w:rsid w:val="00D56F25"/>
    <w:rsid w:val="00D56FBC"/>
    <w:rsid w:val="00D575E8"/>
    <w:rsid w:val="00D57661"/>
    <w:rsid w:val="00D60963"/>
    <w:rsid w:val="00D60A4C"/>
    <w:rsid w:val="00D613E0"/>
    <w:rsid w:val="00D616A6"/>
    <w:rsid w:val="00D61C28"/>
    <w:rsid w:val="00D62739"/>
    <w:rsid w:val="00D627C6"/>
    <w:rsid w:val="00D63759"/>
    <w:rsid w:val="00D63B52"/>
    <w:rsid w:val="00D63DA4"/>
    <w:rsid w:val="00D63FB9"/>
    <w:rsid w:val="00D64703"/>
    <w:rsid w:val="00D64706"/>
    <w:rsid w:val="00D647CD"/>
    <w:rsid w:val="00D652FB"/>
    <w:rsid w:val="00D66241"/>
    <w:rsid w:val="00D66A98"/>
    <w:rsid w:val="00D66A99"/>
    <w:rsid w:val="00D6722E"/>
    <w:rsid w:val="00D67845"/>
    <w:rsid w:val="00D67BA4"/>
    <w:rsid w:val="00D70079"/>
    <w:rsid w:val="00D70138"/>
    <w:rsid w:val="00D706D9"/>
    <w:rsid w:val="00D708FF"/>
    <w:rsid w:val="00D710A2"/>
    <w:rsid w:val="00D710B2"/>
    <w:rsid w:val="00D71B4E"/>
    <w:rsid w:val="00D71D4B"/>
    <w:rsid w:val="00D72469"/>
    <w:rsid w:val="00D7283E"/>
    <w:rsid w:val="00D72A70"/>
    <w:rsid w:val="00D72BDC"/>
    <w:rsid w:val="00D7339C"/>
    <w:rsid w:val="00D7439E"/>
    <w:rsid w:val="00D75C4E"/>
    <w:rsid w:val="00D765D8"/>
    <w:rsid w:val="00D76A21"/>
    <w:rsid w:val="00D76D34"/>
    <w:rsid w:val="00D76DC0"/>
    <w:rsid w:val="00D772EF"/>
    <w:rsid w:val="00D77CAC"/>
    <w:rsid w:val="00D80ACE"/>
    <w:rsid w:val="00D80BFA"/>
    <w:rsid w:val="00D81C57"/>
    <w:rsid w:val="00D828B8"/>
    <w:rsid w:val="00D84228"/>
    <w:rsid w:val="00D85041"/>
    <w:rsid w:val="00D85084"/>
    <w:rsid w:val="00D85C6A"/>
    <w:rsid w:val="00D8626F"/>
    <w:rsid w:val="00D86DF9"/>
    <w:rsid w:val="00D876E2"/>
    <w:rsid w:val="00D878EE"/>
    <w:rsid w:val="00D9040F"/>
    <w:rsid w:val="00D90B50"/>
    <w:rsid w:val="00D913F6"/>
    <w:rsid w:val="00D91953"/>
    <w:rsid w:val="00D92B6E"/>
    <w:rsid w:val="00D934CD"/>
    <w:rsid w:val="00D93EE8"/>
    <w:rsid w:val="00D94D71"/>
    <w:rsid w:val="00D956D3"/>
    <w:rsid w:val="00D95A42"/>
    <w:rsid w:val="00D95A84"/>
    <w:rsid w:val="00D9636C"/>
    <w:rsid w:val="00D96827"/>
    <w:rsid w:val="00D97837"/>
    <w:rsid w:val="00D97E62"/>
    <w:rsid w:val="00DA0214"/>
    <w:rsid w:val="00DA12D8"/>
    <w:rsid w:val="00DA17C9"/>
    <w:rsid w:val="00DA2792"/>
    <w:rsid w:val="00DA2BFE"/>
    <w:rsid w:val="00DA2EE3"/>
    <w:rsid w:val="00DA3645"/>
    <w:rsid w:val="00DA3FF7"/>
    <w:rsid w:val="00DA4581"/>
    <w:rsid w:val="00DA4601"/>
    <w:rsid w:val="00DA4AD5"/>
    <w:rsid w:val="00DA5703"/>
    <w:rsid w:val="00DA600D"/>
    <w:rsid w:val="00DA604D"/>
    <w:rsid w:val="00DA6D41"/>
    <w:rsid w:val="00DA79D7"/>
    <w:rsid w:val="00DA7A12"/>
    <w:rsid w:val="00DA7B24"/>
    <w:rsid w:val="00DB039A"/>
    <w:rsid w:val="00DB1B05"/>
    <w:rsid w:val="00DB1CE9"/>
    <w:rsid w:val="00DB21C4"/>
    <w:rsid w:val="00DB2612"/>
    <w:rsid w:val="00DB2F5D"/>
    <w:rsid w:val="00DB3052"/>
    <w:rsid w:val="00DB4B8E"/>
    <w:rsid w:val="00DB4CFB"/>
    <w:rsid w:val="00DB515A"/>
    <w:rsid w:val="00DB75F6"/>
    <w:rsid w:val="00DB79FC"/>
    <w:rsid w:val="00DC0236"/>
    <w:rsid w:val="00DC1A7D"/>
    <w:rsid w:val="00DC1B02"/>
    <w:rsid w:val="00DC1B24"/>
    <w:rsid w:val="00DC1C7B"/>
    <w:rsid w:val="00DC1F64"/>
    <w:rsid w:val="00DC2AD8"/>
    <w:rsid w:val="00DC2DE3"/>
    <w:rsid w:val="00DC3911"/>
    <w:rsid w:val="00DC53ED"/>
    <w:rsid w:val="00DC567C"/>
    <w:rsid w:val="00DC57FD"/>
    <w:rsid w:val="00DC59C5"/>
    <w:rsid w:val="00DC6ADA"/>
    <w:rsid w:val="00DC6F02"/>
    <w:rsid w:val="00DC6FD1"/>
    <w:rsid w:val="00DC7522"/>
    <w:rsid w:val="00DD0063"/>
    <w:rsid w:val="00DD0F0F"/>
    <w:rsid w:val="00DD1503"/>
    <w:rsid w:val="00DD186C"/>
    <w:rsid w:val="00DD1892"/>
    <w:rsid w:val="00DD1A28"/>
    <w:rsid w:val="00DD1C5C"/>
    <w:rsid w:val="00DD1E3B"/>
    <w:rsid w:val="00DD2012"/>
    <w:rsid w:val="00DD2088"/>
    <w:rsid w:val="00DD221A"/>
    <w:rsid w:val="00DD2517"/>
    <w:rsid w:val="00DD2D76"/>
    <w:rsid w:val="00DD2E7D"/>
    <w:rsid w:val="00DD2F54"/>
    <w:rsid w:val="00DD3111"/>
    <w:rsid w:val="00DD3F9E"/>
    <w:rsid w:val="00DD41F0"/>
    <w:rsid w:val="00DD46A8"/>
    <w:rsid w:val="00DD492F"/>
    <w:rsid w:val="00DD49F5"/>
    <w:rsid w:val="00DD4A45"/>
    <w:rsid w:val="00DD6090"/>
    <w:rsid w:val="00DD619D"/>
    <w:rsid w:val="00DD6A24"/>
    <w:rsid w:val="00DD6B2A"/>
    <w:rsid w:val="00DD6B31"/>
    <w:rsid w:val="00DD6F77"/>
    <w:rsid w:val="00DD75BD"/>
    <w:rsid w:val="00DD7A87"/>
    <w:rsid w:val="00DD7EEA"/>
    <w:rsid w:val="00DE0228"/>
    <w:rsid w:val="00DE08D6"/>
    <w:rsid w:val="00DE1350"/>
    <w:rsid w:val="00DE1A53"/>
    <w:rsid w:val="00DE2887"/>
    <w:rsid w:val="00DE2943"/>
    <w:rsid w:val="00DE2B5C"/>
    <w:rsid w:val="00DE2B78"/>
    <w:rsid w:val="00DE34E1"/>
    <w:rsid w:val="00DE3601"/>
    <w:rsid w:val="00DE4816"/>
    <w:rsid w:val="00DE4A0A"/>
    <w:rsid w:val="00DE539F"/>
    <w:rsid w:val="00DE54A3"/>
    <w:rsid w:val="00DE572A"/>
    <w:rsid w:val="00DE64D5"/>
    <w:rsid w:val="00DE68FB"/>
    <w:rsid w:val="00DE6C45"/>
    <w:rsid w:val="00DE6E8E"/>
    <w:rsid w:val="00DE740B"/>
    <w:rsid w:val="00DE77B4"/>
    <w:rsid w:val="00DE7D0B"/>
    <w:rsid w:val="00DF00E7"/>
    <w:rsid w:val="00DF0490"/>
    <w:rsid w:val="00DF08A2"/>
    <w:rsid w:val="00DF1763"/>
    <w:rsid w:val="00DF17FE"/>
    <w:rsid w:val="00DF1985"/>
    <w:rsid w:val="00DF22A2"/>
    <w:rsid w:val="00DF2F3B"/>
    <w:rsid w:val="00DF3120"/>
    <w:rsid w:val="00DF3D67"/>
    <w:rsid w:val="00DF4F7D"/>
    <w:rsid w:val="00DF5368"/>
    <w:rsid w:val="00DF55DE"/>
    <w:rsid w:val="00DF5A54"/>
    <w:rsid w:val="00DF6672"/>
    <w:rsid w:val="00DF6F62"/>
    <w:rsid w:val="00DF7DA0"/>
    <w:rsid w:val="00E00014"/>
    <w:rsid w:val="00E00D12"/>
    <w:rsid w:val="00E0104F"/>
    <w:rsid w:val="00E01812"/>
    <w:rsid w:val="00E01BAC"/>
    <w:rsid w:val="00E01E52"/>
    <w:rsid w:val="00E02911"/>
    <w:rsid w:val="00E0293E"/>
    <w:rsid w:val="00E02A38"/>
    <w:rsid w:val="00E02C91"/>
    <w:rsid w:val="00E02D68"/>
    <w:rsid w:val="00E02E35"/>
    <w:rsid w:val="00E0361C"/>
    <w:rsid w:val="00E0372E"/>
    <w:rsid w:val="00E03D7C"/>
    <w:rsid w:val="00E03FFE"/>
    <w:rsid w:val="00E047A8"/>
    <w:rsid w:val="00E04C41"/>
    <w:rsid w:val="00E056CA"/>
    <w:rsid w:val="00E058C8"/>
    <w:rsid w:val="00E06A9F"/>
    <w:rsid w:val="00E06C4B"/>
    <w:rsid w:val="00E06FED"/>
    <w:rsid w:val="00E07461"/>
    <w:rsid w:val="00E07898"/>
    <w:rsid w:val="00E07EC1"/>
    <w:rsid w:val="00E10AE1"/>
    <w:rsid w:val="00E11057"/>
    <w:rsid w:val="00E11B6A"/>
    <w:rsid w:val="00E11CF7"/>
    <w:rsid w:val="00E12005"/>
    <w:rsid w:val="00E12CDA"/>
    <w:rsid w:val="00E12DEF"/>
    <w:rsid w:val="00E12ECF"/>
    <w:rsid w:val="00E13430"/>
    <w:rsid w:val="00E1348F"/>
    <w:rsid w:val="00E1380D"/>
    <w:rsid w:val="00E140DD"/>
    <w:rsid w:val="00E14668"/>
    <w:rsid w:val="00E14707"/>
    <w:rsid w:val="00E14A40"/>
    <w:rsid w:val="00E14BF6"/>
    <w:rsid w:val="00E14D9A"/>
    <w:rsid w:val="00E150F5"/>
    <w:rsid w:val="00E15BF9"/>
    <w:rsid w:val="00E17356"/>
    <w:rsid w:val="00E1761C"/>
    <w:rsid w:val="00E179FA"/>
    <w:rsid w:val="00E17E0D"/>
    <w:rsid w:val="00E2007C"/>
    <w:rsid w:val="00E203EE"/>
    <w:rsid w:val="00E20D90"/>
    <w:rsid w:val="00E20FFC"/>
    <w:rsid w:val="00E21148"/>
    <w:rsid w:val="00E216FE"/>
    <w:rsid w:val="00E21BF7"/>
    <w:rsid w:val="00E223B0"/>
    <w:rsid w:val="00E225BD"/>
    <w:rsid w:val="00E2336E"/>
    <w:rsid w:val="00E23921"/>
    <w:rsid w:val="00E25490"/>
    <w:rsid w:val="00E25594"/>
    <w:rsid w:val="00E25937"/>
    <w:rsid w:val="00E25AEA"/>
    <w:rsid w:val="00E2615C"/>
    <w:rsid w:val="00E26912"/>
    <w:rsid w:val="00E26AB8"/>
    <w:rsid w:val="00E278F5"/>
    <w:rsid w:val="00E27AB5"/>
    <w:rsid w:val="00E27E02"/>
    <w:rsid w:val="00E27E60"/>
    <w:rsid w:val="00E301EA"/>
    <w:rsid w:val="00E305DE"/>
    <w:rsid w:val="00E3067B"/>
    <w:rsid w:val="00E3158A"/>
    <w:rsid w:val="00E32AC2"/>
    <w:rsid w:val="00E33A7B"/>
    <w:rsid w:val="00E34509"/>
    <w:rsid w:val="00E352F2"/>
    <w:rsid w:val="00E364C6"/>
    <w:rsid w:val="00E36762"/>
    <w:rsid w:val="00E3701C"/>
    <w:rsid w:val="00E370AF"/>
    <w:rsid w:val="00E3790A"/>
    <w:rsid w:val="00E37AD0"/>
    <w:rsid w:val="00E37ADC"/>
    <w:rsid w:val="00E37C73"/>
    <w:rsid w:val="00E40D57"/>
    <w:rsid w:val="00E40F37"/>
    <w:rsid w:val="00E41515"/>
    <w:rsid w:val="00E4215C"/>
    <w:rsid w:val="00E4255F"/>
    <w:rsid w:val="00E42C4E"/>
    <w:rsid w:val="00E434E7"/>
    <w:rsid w:val="00E43D58"/>
    <w:rsid w:val="00E440E1"/>
    <w:rsid w:val="00E45385"/>
    <w:rsid w:val="00E459FF"/>
    <w:rsid w:val="00E4627F"/>
    <w:rsid w:val="00E46842"/>
    <w:rsid w:val="00E46BF6"/>
    <w:rsid w:val="00E46F73"/>
    <w:rsid w:val="00E47327"/>
    <w:rsid w:val="00E473CB"/>
    <w:rsid w:val="00E476B5"/>
    <w:rsid w:val="00E47795"/>
    <w:rsid w:val="00E477E4"/>
    <w:rsid w:val="00E504A4"/>
    <w:rsid w:val="00E50ABB"/>
    <w:rsid w:val="00E5123F"/>
    <w:rsid w:val="00E51282"/>
    <w:rsid w:val="00E51832"/>
    <w:rsid w:val="00E52340"/>
    <w:rsid w:val="00E523AA"/>
    <w:rsid w:val="00E5320B"/>
    <w:rsid w:val="00E53251"/>
    <w:rsid w:val="00E5341E"/>
    <w:rsid w:val="00E535D3"/>
    <w:rsid w:val="00E53B9D"/>
    <w:rsid w:val="00E540CA"/>
    <w:rsid w:val="00E54A13"/>
    <w:rsid w:val="00E55B4F"/>
    <w:rsid w:val="00E560EE"/>
    <w:rsid w:val="00E56B4B"/>
    <w:rsid w:val="00E57317"/>
    <w:rsid w:val="00E57655"/>
    <w:rsid w:val="00E57A03"/>
    <w:rsid w:val="00E57B39"/>
    <w:rsid w:val="00E6104B"/>
    <w:rsid w:val="00E62094"/>
    <w:rsid w:val="00E6245A"/>
    <w:rsid w:val="00E62B4E"/>
    <w:rsid w:val="00E63161"/>
    <w:rsid w:val="00E635CB"/>
    <w:rsid w:val="00E63F6C"/>
    <w:rsid w:val="00E64A19"/>
    <w:rsid w:val="00E65C3B"/>
    <w:rsid w:val="00E660A8"/>
    <w:rsid w:val="00E66227"/>
    <w:rsid w:val="00E66BDE"/>
    <w:rsid w:val="00E70021"/>
    <w:rsid w:val="00E709F1"/>
    <w:rsid w:val="00E713C8"/>
    <w:rsid w:val="00E71DD4"/>
    <w:rsid w:val="00E723B7"/>
    <w:rsid w:val="00E727B6"/>
    <w:rsid w:val="00E74B5F"/>
    <w:rsid w:val="00E76055"/>
    <w:rsid w:val="00E76358"/>
    <w:rsid w:val="00E76C79"/>
    <w:rsid w:val="00E76F59"/>
    <w:rsid w:val="00E77CFD"/>
    <w:rsid w:val="00E77F23"/>
    <w:rsid w:val="00E81591"/>
    <w:rsid w:val="00E81FD8"/>
    <w:rsid w:val="00E82E73"/>
    <w:rsid w:val="00E8331D"/>
    <w:rsid w:val="00E83872"/>
    <w:rsid w:val="00E84116"/>
    <w:rsid w:val="00E846BF"/>
    <w:rsid w:val="00E84C2B"/>
    <w:rsid w:val="00E8539C"/>
    <w:rsid w:val="00E85DB2"/>
    <w:rsid w:val="00E85E4A"/>
    <w:rsid w:val="00E8719A"/>
    <w:rsid w:val="00E872E2"/>
    <w:rsid w:val="00E8749E"/>
    <w:rsid w:val="00E87A15"/>
    <w:rsid w:val="00E91486"/>
    <w:rsid w:val="00E917B1"/>
    <w:rsid w:val="00E9243B"/>
    <w:rsid w:val="00E932CE"/>
    <w:rsid w:val="00E93DDD"/>
    <w:rsid w:val="00E9421D"/>
    <w:rsid w:val="00E94DCE"/>
    <w:rsid w:val="00E9515C"/>
    <w:rsid w:val="00E95C91"/>
    <w:rsid w:val="00E96303"/>
    <w:rsid w:val="00E96359"/>
    <w:rsid w:val="00E96648"/>
    <w:rsid w:val="00E96CD5"/>
    <w:rsid w:val="00E96F82"/>
    <w:rsid w:val="00E971DB"/>
    <w:rsid w:val="00EA05E1"/>
    <w:rsid w:val="00EA0703"/>
    <w:rsid w:val="00EA11F8"/>
    <w:rsid w:val="00EA1EB2"/>
    <w:rsid w:val="00EA240A"/>
    <w:rsid w:val="00EA43A2"/>
    <w:rsid w:val="00EA5762"/>
    <w:rsid w:val="00EA5C22"/>
    <w:rsid w:val="00EA5E28"/>
    <w:rsid w:val="00EA6C99"/>
    <w:rsid w:val="00EA7137"/>
    <w:rsid w:val="00EA72CD"/>
    <w:rsid w:val="00EA75E4"/>
    <w:rsid w:val="00EA7AE0"/>
    <w:rsid w:val="00EB04A4"/>
    <w:rsid w:val="00EB04CA"/>
    <w:rsid w:val="00EB174C"/>
    <w:rsid w:val="00EB19EA"/>
    <w:rsid w:val="00EB1ABA"/>
    <w:rsid w:val="00EB2B4B"/>
    <w:rsid w:val="00EB33A3"/>
    <w:rsid w:val="00EB3CEA"/>
    <w:rsid w:val="00EB4207"/>
    <w:rsid w:val="00EB49A1"/>
    <w:rsid w:val="00EB4E93"/>
    <w:rsid w:val="00EB577F"/>
    <w:rsid w:val="00EB6064"/>
    <w:rsid w:val="00EB6212"/>
    <w:rsid w:val="00EB6228"/>
    <w:rsid w:val="00EB68EA"/>
    <w:rsid w:val="00EB73CB"/>
    <w:rsid w:val="00EB7C49"/>
    <w:rsid w:val="00EC0D33"/>
    <w:rsid w:val="00EC15F5"/>
    <w:rsid w:val="00EC16FA"/>
    <w:rsid w:val="00EC1DA8"/>
    <w:rsid w:val="00EC287A"/>
    <w:rsid w:val="00EC3C92"/>
    <w:rsid w:val="00EC41C2"/>
    <w:rsid w:val="00EC422F"/>
    <w:rsid w:val="00EC47E5"/>
    <w:rsid w:val="00EC48FC"/>
    <w:rsid w:val="00EC4F6B"/>
    <w:rsid w:val="00EC528B"/>
    <w:rsid w:val="00EC5CE8"/>
    <w:rsid w:val="00EC78B5"/>
    <w:rsid w:val="00EC7988"/>
    <w:rsid w:val="00EC7A36"/>
    <w:rsid w:val="00ED02DB"/>
    <w:rsid w:val="00ED043E"/>
    <w:rsid w:val="00ED0A94"/>
    <w:rsid w:val="00ED0CCE"/>
    <w:rsid w:val="00ED1BDE"/>
    <w:rsid w:val="00ED1CD2"/>
    <w:rsid w:val="00ED1FC8"/>
    <w:rsid w:val="00ED321B"/>
    <w:rsid w:val="00ED3449"/>
    <w:rsid w:val="00ED3A54"/>
    <w:rsid w:val="00ED413E"/>
    <w:rsid w:val="00ED4507"/>
    <w:rsid w:val="00ED5232"/>
    <w:rsid w:val="00ED5597"/>
    <w:rsid w:val="00ED56D7"/>
    <w:rsid w:val="00ED5F38"/>
    <w:rsid w:val="00ED7254"/>
    <w:rsid w:val="00ED7AAD"/>
    <w:rsid w:val="00ED7C8E"/>
    <w:rsid w:val="00ED7DB3"/>
    <w:rsid w:val="00ED7F16"/>
    <w:rsid w:val="00EE0109"/>
    <w:rsid w:val="00EE0FDA"/>
    <w:rsid w:val="00EE1592"/>
    <w:rsid w:val="00EE1660"/>
    <w:rsid w:val="00EE267D"/>
    <w:rsid w:val="00EE345D"/>
    <w:rsid w:val="00EE3B44"/>
    <w:rsid w:val="00EE412D"/>
    <w:rsid w:val="00EE4891"/>
    <w:rsid w:val="00EE499A"/>
    <w:rsid w:val="00EE5214"/>
    <w:rsid w:val="00EE5537"/>
    <w:rsid w:val="00EE6644"/>
    <w:rsid w:val="00EE6ED7"/>
    <w:rsid w:val="00EE6F61"/>
    <w:rsid w:val="00EE729C"/>
    <w:rsid w:val="00EE795F"/>
    <w:rsid w:val="00EF0C28"/>
    <w:rsid w:val="00EF11AB"/>
    <w:rsid w:val="00EF1DB7"/>
    <w:rsid w:val="00EF1EC6"/>
    <w:rsid w:val="00EF2263"/>
    <w:rsid w:val="00EF249E"/>
    <w:rsid w:val="00EF26D4"/>
    <w:rsid w:val="00EF33E4"/>
    <w:rsid w:val="00EF3775"/>
    <w:rsid w:val="00EF3983"/>
    <w:rsid w:val="00EF40B8"/>
    <w:rsid w:val="00EF4A9D"/>
    <w:rsid w:val="00EF5BA7"/>
    <w:rsid w:val="00EF6376"/>
    <w:rsid w:val="00EF7CC4"/>
    <w:rsid w:val="00F001B3"/>
    <w:rsid w:val="00F0036B"/>
    <w:rsid w:val="00F0066E"/>
    <w:rsid w:val="00F00AB9"/>
    <w:rsid w:val="00F00DE0"/>
    <w:rsid w:val="00F012BD"/>
    <w:rsid w:val="00F015B1"/>
    <w:rsid w:val="00F019D6"/>
    <w:rsid w:val="00F02041"/>
    <w:rsid w:val="00F0249B"/>
    <w:rsid w:val="00F03754"/>
    <w:rsid w:val="00F043AD"/>
    <w:rsid w:val="00F04B35"/>
    <w:rsid w:val="00F04E9B"/>
    <w:rsid w:val="00F055C4"/>
    <w:rsid w:val="00F05F67"/>
    <w:rsid w:val="00F06318"/>
    <w:rsid w:val="00F064F7"/>
    <w:rsid w:val="00F07C79"/>
    <w:rsid w:val="00F10A60"/>
    <w:rsid w:val="00F10D05"/>
    <w:rsid w:val="00F11668"/>
    <w:rsid w:val="00F1196F"/>
    <w:rsid w:val="00F11E47"/>
    <w:rsid w:val="00F121A6"/>
    <w:rsid w:val="00F12FFA"/>
    <w:rsid w:val="00F144A7"/>
    <w:rsid w:val="00F14526"/>
    <w:rsid w:val="00F14B18"/>
    <w:rsid w:val="00F150CA"/>
    <w:rsid w:val="00F1534F"/>
    <w:rsid w:val="00F156CB"/>
    <w:rsid w:val="00F15F7D"/>
    <w:rsid w:val="00F16B20"/>
    <w:rsid w:val="00F173B2"/>
    <w:rsid w:val="00F175EF"/>
    <w:rsid w:val="00F20419"/>
    <w:rsid w:val="00F20583"/>
    <w:rsid w:val="00F20C76"/>
    <w:rsid w:val="00F21735"/>
    <w:rsid w:val="00F2179E"/>
    <w:rsid w:val="00F21BC4"/>
    <w:rsid w:val="00F22240"/>
    <w:rsid w:val="00F2272B"/>
    <w:rsid w:val="00F228E4"/>
    <w:rsid w:val="00F22C7B"/>
    <w:rsid w:val="00F22D1D"/>
    <w:rsid w:val="00F230C2"/>
    <w:rsid w:val="00F24806"/>
    <w:rsid w:val="00F2486C"/>
    <w:rsid w:val="00F249C1"/>
    <w:rsid w:val="00F249D5"/>
    <w:rsid w:val="00F24C0C"/>
    <w:rsid w:val="00F24D17"/>
    <w:rsid w:val="00F256F5"/>
    <w:rsid w:val="00F25C17"/>
    <w:rsid w:val="00F25EC5"/>
    <w:rsid w:val="00F26C6F"/>
    <w:rsid w:val="00F2764C"/>
    <w:rsid w:val="00F27D27"/>
    <w:rsid w:val="00F30260"/>
    <w:rsid w:val="00F3179C"/>
    <w:rsid w:val="00F320C5"/>
    <w:rsid w:val="00F322CC"/>
    <w:rsid w:val="00F3236B"/>
    <w:rsid w:val="00F326D7"/>
    <w:rsid w:val="00F32A44"/>
    <w:rsid w:val="00F32FF6"/>
    <w:rsid w:val="00F340CB"/>
    <w:rsid w:val="00F34597"/>
    <w:rsid w:val="00F34695"/>
    <w:rsid w:val="00F3474E"/>
    <w:rsid w:val="00F34789"/>
    <w:rsid w:val="00F34947"/>
    <w:rsid w:val="00F34FB4"/>
    <w:rsid w:val="00F34FD3"/>
    <w:rsid w:val="00F350D7"/>
    <w:rsid w:val="00F35182"/>
    <w:rsid w:val="00F3531F"/>
    <w:rsid w:val="00F357D8"/>
    <w:rsid w:val="00F36ADB"/>
    <w:rsid w:val="00F36E4D"/>
    <w:rsid w:val="00F372A7"/>
    <w:rsid w:val="00F37F51"/>
    <w:rsid w:val="00F408E7"/>
    <w:rsid w:val="00F40995"/>
    <w:rsid w:val="00F40A5A"/>
    <w:rsid w:val="00F418EA"/>
    <w:rsid w:val="00F41D9E"/>
    <w:rsid w:val="00F428E1"/>
    <w:rsid w:val="00F42989"/>
    <w:rsid w:val="00F429E5"/>
    <w:rsid w:val="00F435BC"/>
    <w:rsid w:val="00F43C2E"/>
    <w:rsid w:val="00F44092"/>
    <w:rsid w:val="00F447BC"/>
    <w:rsid w:val="00F45688"/>
    <w:rsid w:val="00F45786"/>
    <w:rsid w:val="00F464AA"/>
    <w:rsid w:val="00F465AE"/>
    <w:rsid w:val="00F46D56"/>
    <w:rsid w:val="00F4739C"/>
    <w:rsid w:val="00F474BE"/>
    <w:rsid w:val="00F47C47"/>
    <w:rsid w:val="00F5033E"/>
    <w:rsid w:val="00F50A3D"/>
    <w:rsid w:val="00F519DA"/>
    <w:rsid w:val="00F53CB9"/>
    <w:rsid w:val="00F54C11"/>
    <w:rsid w:val="00F54F29"/>
    <w:rsid w:val="00F553FD"/>
    <w:rsid w:val="00F55453"/>
    <w:rsid w:val="00F556D0"/>
    <w:rsid w:val="00F558A4"/>
    <w:rsid w:val="00F558E7"/>
    <w:rsid w:val="00F55C06"/>
    <w:rsid w:val="00F56040"/>
    <w:rsid w:val="00F5633E"/>
    <w:rsid w:val="00F56902"/>
    <w:rsid w:val="00F56AE4"/>
    <w:rsid w:val="00F56DA3"/>
    <w:rsid w:val="00F56DAA"/>
    <w:rsid w:val="00F57F2D"/>
    <w:rsid w:val="00F60FF7"/>
    <w:rsid w:val="00F614FA"/>
    <w:rsid w:val="00F624AD"/>
    <w:rsid w:val="00F6272E"/>
    <w:rsid w:val="00F62F70"/>
    <w:rsid w:val="00F63024"/>
    <w:rsid w:val="00F63A9E"/>
    <w:rsid w:val="00F65047"/>
    <w:rsid w:val="00F6505A"/>
    <w:rsid w:val="00F653C5"/>
    <w:rsid w:val="00F65AB6"/>
    <w:rsid w:val="00F66A9C"/>
    <w:rsid w:val="00F66BA7"/>
    <w:rsid w:val="00F66F87"/>
    <w:rsid w:val="00F6709E"/>
    <w:rsid w:val="00F67D29"/>
    <w:rsid w:val="00F67EC3"/>
    <w:rsid w:val="00F7017E"/>
    <w:rsid w:val="00F71AB2"/>
    <w:rsid w:val="00F71F17"/>
    <w:rsid w:val="00F7236C"/>
    <w:rsid w:val="00F7286D"/>
    <w:rsid w:val="00F72F02"/>
    <w:rsid w:val="00F73D6E"/>
    <w:rsid w:val="00F7555D"/>
    <w:rsid w:val="00F75DE1"/>
    <w:rsid w:val="00F7619A"/>
    <w:rsid w:val="00F7731E"/>
    <w:rsid w:val="00F77710"/>
    <w:rsid w:val="00F77C26"/>
    <w:rsid w:val="00F77E22"/>
    <w:rsid w:val="00F77F01"/>
    <w:rsid w:val="00F801A6"/>
    <w:rsid w:val="00F8097F"/>
    <w:rsid w:val="00F81448"/>
    <w:rsid w:val="00F81922"/>
    <w:rsid w:val="00F81BDE"/>
    <w:rsid w:val="00F82A14"/>
    <w:rsid w:val="00F83309"/>
    <w:rsid w:val="00F836AD"/>
    <w:rsid w:val="00F840E9"/>
    <w:rsid w:val="00F84233"/>
    <w:rsid w:val="00F84330"/>
    <w:rsid w:val="00F848DC"/>
    <w:rsid w:val="00F85262"/>
    <w:rsid w:val="00F854A5"/>
    <w:rsid w:val="00F8595F"/>
    <w:rsid w:val="00F859EB"/>
    <w:rsid w:val="00F85BE5"/>
    <w:rsid w:val="00F86321"/>
    <w:rsid w:val="00F86677"/>
    <w:rsid w:val="00F86EF8"/>
    <w:rsid w:val="00F87D73"/>
    <w:rsid w:val="00F87FBE"/>
    <w:rsid w:val="00F9065F"/>
    <w:rsid w:val="00F9100F"/>
    <w:rsid w:val="00F91473"/>
    <w:rsid w:val="00F914DA"/>
    <w:rsid w:val="00F92747"/>
    <w:rsid w:val="00F929C0"/>
    <w:rsid w:val="00F92E3D"/>
    <w:rsid w:val="00F93B79"/>
    <w:rsid w:val="00F93E10"/>
    <w:rsid w:val="00F94404"/>
    <w:rsid w:val="00F946F5"/>
    <w:rsid w:val="00F9556F"/>
    <w:rsid w:val="00F95AF6"/>
    <w:rsid w:val="00F95CB6"/>
    <w:rsid w:val="00F96184"/>
    <w:rsid w:val="00F9629E"/>
    <w:rsid w:val="00F965C9"/>
    <w:rsid w:val="00F96DB4"/>
    <w:rsid w:val="00F97A80"/>
    <w:rsid w:val="00F97C90"/>
    <w:rsid w:val="00FA0AEB"/>
    <w:rsid w:val="00FA0D0F"/>
    <w:rsid w:val="00FA1715"/>
    <w:rsid w:val="00FA1A06"/>
    <w:rsid w:val="00FA1D08"/>
    <w:rsid w:val="00FA2B86"/>
    <w:rsid w:val="00FA2E76"/>
    <w:rsid w:val="00FA359A"/>
    <w:rsid w:val="00FA3D47"/>
    <w:rsid w:val="00FA42BE"/>
    <w:rsid w:val="00FA4AC1"/>
    <w:rsid w:val="00FA4BBC"/>
    <w:rsid w:val="00FA4E29"/>
    <w:rsid w:val="00FA600B"/>
    <w:rsid w:val="00FA6F8C"/>
    <w:rsid w:val="00FA76BF"/>
    <w:rsid w:val="00FB0112"/>
    <w:rsid w:val="00FB04EA"/>
    <w:rsid w:val="00FB160B"/>
    <w:rsid w:val="00FB27AA"/>
    <w:rsid w:val="00FB2D7A"/>
    <w:rsid w:val="00FB2DFB"/>
    <w:rsid w:val="00FB36E9"/>
    <w:rsid w:val="00FB3AD0"/>
    <w:rsid w:val="00FB3CD2"/>
    <w:rsid w:val="00FB3DAB"/>
    <w:rsid w:val="00FB4081"/>
    <w:rsid w:val="00FB47AA"/>
    <w:rsid w:val="00FB4ED6"/>
    <w:rsid w:val="00FB51F6"/>
    <w:rsid w:val="00FB53A8"/>
    <w:rsid w:val="00FB5557"/>
    <w:rsid w:val="00FB5C02"/>
    <w:rsid w:val="00FB6C82"/>
    <w:rsid w:val="00FB6FAC"/>
    <w:rsid w:val="00FB79B2"/>
    <w:rsid w:val="00FB79D7"/>
    <w:rsid w:val="00FB7B85"/>
    <w:rsid w:val="00FC0E9A"/>
    <w:rsid w:val="00FC11D3"/>
    <w:rsid w:val="00FC1581"/>
    <w:rsid w:val="00FC196C"/>
    <w:rsid w:val="00FC258F"/>
    <w:rsid w:val="00FC29FE"/>
    <w:rsid w:val="00FC2AD6"/>
    <w:rsid w:val="00FC339D"/>
    <w:rsid w:val="00FC36F1"/>
    <w:rsid w:val="00FC3976"/>
    <w:rsid w:val="00FC3F76"/>
    <w:rsid w:val="00FC4D62"/>
    <w:rsid w:val="00FC53E1"/>
    <w:rsid w:val="00FC55BB"/>
    <w:rsid w:val="00FC57D7"/>
    <w:rsid w:val="00FC57F8"/>
    <w:rsid w:val="00FC5C76"/>
    <w:rsid w:val="00FC5DA4"/>
    <w:rsid w:val="00FC60B4"/>
    <w:rsid w:val="00FC6DFC"/>
    <w:rsid w:val="00FC729D"/>
    <w:rsid w:val="00FC7CFC"/>
    <w:rsid w:val="00FD01B3"/>
    <w:rsid w:val="00FD04F2"/>
    <w:rsid w:val="00FD10DA"/>
    <w:rsid w:val="00FD15CD"/>
    <w:rsid w:val="00FD16D4"/>
    <w:rsid w:val="00FD17CD"/>
    <w:rsid w:val="00FD17D7"/>
    <w:rsid w:val="00FD18EA"/>
    <w:rsid w:val="00FD197D"/>
    <w:rsid w:val="00FD1C71"/>
    <w:rsid w:val="00FD25C9"/>
    <w:rsid w:val="00FD3A6D"/>
    <w:rsid w:val="00FD41E0"/>
    <w:rsid w:val="00FD5A7D"/>
    <w:rsid w:val="00FD77F8"/>
    <w:rsid w:val="00FD7AF9"/>
    <w:rsid w:val="00FD7C17"/>
    <w:rsid w:val="00FE034F"/>
    <w:rsid w:val="00FE050B"/>
    <w:rsid w:val="00FE0B1C"/>
    <w:rsid w:val="00FE0E87"/>
    <w:rsid w:val="00FE149F"/>
    <w:rsid w:val="00FE1D58"/>
    <w:rsid w:val="00FE2122"/>
    <w:rsid w:val="00FE240A"/>
    <w:rsid w:val="00FE28B4"/>
    <w:rsid w:val="00FE2FD4"/>
    <w:rsid w:val="00FE375F"/>
    <w:rsid w:val="00FE657B"/>
    <w:rsid w:val="00FE6BCE"/>
    <w:rsid w:val="00FE71C2"/>
    <w:rsid w:val="00FE73D5"/>
    <w:rsid w:val="00FF0856"/>
    <w:rsid w:val="00FF0F40"/>
    <w:rsid w:val="00FF1294"/>
    <w:rsid w:val="00FF14B2"/>
    <w:rsid w:val="00FF15C2"/>
    <w:rsid w:val="00FF1C30"/>
    <w:rsid w:val="00FF1DB4"/>
    <w:rsid w:val="00FF1DD0"/>
    <w:rsid w:val="00FF25D4"/>
    <w:rsid w:val="00FF262C"/>
    <w:rsid w:val="00FF38E8"/>
    <w:rsid w:val="00FF4A63"/>
    <w:rsid w:val="00FF4FAD"/>
    <w:rsid w:val="00FF513A"/>
    <w:rsid w:val="00FF568B"/>
    <w:rsid w:val="00FF6285"/>
    <w:rsid w:val="00FF6D7E"/>
    <w:rsid w:val="00FF6DA2"/>
    <w:rsid w:val="00FF6FBE"/>
    <w:rsid w:val="00FF722B"/>
    <w:rsid w:val="00FF7B62"/>
    <w:rsid w:val="00FF7EBB"/>
    <w:rsid w:val="012B8CF1"/>
    <w:rsid w:val="018C6847"/>
    <w:rsid w:val="01E502F2"/>
    <w:rsid w:val="01EFB204"/>
    <w:rsid w:val="0344A312"/>
    <w:rsid w:val="041B5A7B"/>
    <w:rsid w:val="04855CCF"/>
    <w:rsid w:val="0545F860"/>
    <w:rsid w:val="054AC7A6"/>
    <w:rsid w:val="057342A6"/>
    <w:rsid w:val="05D05923"/>
    <w:rsid w:val="05DE96B9"/>
    <w:rsid w:val="06AA68F1"/>
    <w:rsid w:val="06B3D6BA"/>
    <w:rsid w:val="06BED498"/>
    <w:rsid w:val="06DDB215"/>
    <w:rsid w:val="076104D7"/>
    <w:rsid w:val="083E7BE3"/>
    <w:rsid w:val="085D0423"/>
    <w:rsid w:val="0A738FD5"/>
    <w:rsid w:val="0AD42596"/>
    <w:rsid w:val="0B0077D0"/>
    <w:rsid w:val="0BCDD9D9"/>
    <w:rsid w:val="0C32CE6B"/>
    <w:rsid w:val="0C8E6BD2"/>
    <w:rsid w:val="0CCA1E35"/>
    <w:rsid w:val="0DD3D9E1"/>
    <w:rsid w:val="0EAFA122"/>
    <w:rsid w:val="0EBAB99A"/>
    <w:rsid w:val="0F365BD5"/>
    <w:rsid w:val="0F373D5E"/>
    <w:rsid w:val="0F4A844B"/>
    <w:rsid w:val="0FD1C002"/>
    <w:rsid w:val="101B9BFF"/>
    <w:rsid w:val="10F70FE1"/>
    <w:rsid w:val="11243E59"/>
    <w:rsid w:val="11373B09"/>
    <w:rsid w:val="11564DCD"/>
    <w:rsid w:val="116B59C6"/>
    <w:rsid w:val="1176774E"/>
    <w:rsid w:val="117E3F55"/>
    <w:rsid w:val="1191958B"/>
    <w:rsid w:val="11BA4C32"/>
    <w:rsid w:val="120C28BB"/>
    <w:rsid w:val="12154F78"/>
    <w:rsid w:val="1248BF60"/>
    <w:rsid w:val="12CDB42E"/>
    <w:rsid w:val="12D6C6EA"/>
    <w:rsid w:val="12EEB480"/>
    <w:rsid w:val="12FA2BD9"/>
    <w:rsid w:val="13038CEA"/>
    <w:rsid w:val="1369A390"/>
    <w:rsid w:val="13ACA5C4"/>
    <w:rsid w:val="14026BDF"/>
    <w:rsid w:val="14E54407"/>
    <w:rsid w:val="1500C7B9"/>
    <w:rsid w:val="15501DC0"/>
    <w:rsid w:val="159D34AA"/>
    <w:rsid w:val="15B93F05"/>
    <w:rsid w:val="15E964F9"/>
    <w:rsid w:val="1685301D"/>
    <w:rsid w:val="16C0A1E8"/>
    <w:rsid w:val="16CAEC10"/>
    <w:rsid w:val="16F2A273"/>
    <w:rsid w:val="16FFDB62"/>
    <w:rsid w:val="17411259"/>
    <w:rsid w:val="17B7A21C"/>
    <w:rsid w:val="17ECFDF7"/>
    <w:rsid w:val="187D438C"/>
    <w:rsid w:val="1881AD8F"/>
    <w:rsid w:val="195BFFE1"/>
    <w:rsid w:val="19622339"/>
    <w:rsid w:val="1B86599B"/>
    <w:rsid w:val="1C8A12D3"/>
    <w:rsid w:val="1CBDDBE1"/>
    <w:rsid w:val="1D33861E"/>
    <w:rsid w:val="1E3540B4"/>
    <w:rsid w:val="1E57B7CA"/>
    <w:rsid w:val="1EE77D39"/>
    <w:rsid w:val="1F17CC67"/>
    <w:rsid w:val="1F8DA597"/>
    <w:rsid w:val="1FD6AAE6"/>
    <w:rsid w:val="21EB608E"/>
    <w:rsid w:val="2203D72E"/>
    <w:rsid w:val="223DB097"/>
    <w:rsid w:val="22CD9532"/>
    <w:rsid w:val="2446A822"/>
    <w:rsid w:val="24B551BE"/>
    <w:rsid w:val="24D499D6"/>
    <w:rsid w:val="24F2E0EF"/>
    <w:rsid w:val="256159D8"/>
    <w:rsid w:val="26261243"/>
    <w:rsid w:val="26410F90"/>
    <w:rsid w:val="26FC6D42"/>
    <w:rsid w:val="2731E055"/>
    <w:rsid w:val="2765FF63"/>
    <w:rsid w:val="27BA9A2D"/>
    <w:rsid w:val="28E5D955"/>
    <w:rsid w:val="291475BD"/>
    <w:rsid w:val="293F37D8"/>
    <w:rsid w:val="29E8A54F"/>
    <w:rsid w:val="2A249D29"/>
    <w:rsid w:val="2A5FA8DE"/>
    <w:rsid w:val="2A79D2B4"/>
    <w:rsid w:val="2B654D22"/>
    <w:rsid w:val="2C11B30C"/>
    <w:rsid w:val="2C15F626"/>
    <w:rsid w:val="2C1B3D79"/>
    <w:rsid w:val="2C274DA3"/>
    <w:rsid w:val="2C9229C2"/>
    <w:rsid w:val="2CE5EA91"/>
    <w:rsid w:val="2DDB80D0"/>
    <w:rsid w:val="2E6E6837"/>
    <w:rsid w:val="2E9F2658"/>
    <w:rsid w:val="2F16CA7A"/>
    <w:rsid w:val="2F22FE04"/>
    <w:rsid w:val="2F2A2261"/>
    <w:rsid w:val="30579BE0"/>
    <w:rsid w:val="30723792"/>
    <w:rsid w:val="32C0E579"/>
    <w:rsid w:val="32C49FA6"/>
    <w:rsid w:val="32D575D6"/>
    <w:rsid w:val="338B0B08"/>
    <w:rsid w:val="34A6E015"/>
    <w:rsid w:val="34D2B2E0"/>
    <w:rsid w:val="35255DCD"/>
    <w:rsid w:val="3553FFB6"/>
    <w:rsid w:val="35739358"/>
    <w:rsid w:val="35AEBADE"/>
    <w:rsid w:val="35B9E27A"/>
    <w:rsid w:val="3636A3DC"/>
    <w:rsid w:val="36B73624"/>
    <w:rsid w:val="36BCBD42"/>
    <w:rsid w:val="3765E834"/>
    <w:rsid w:val="378E96DC"/>
    <w:rsid w:val="37BC61A6"/>
    <w:rsid w:val="37DE9087"/>
    <w:rsid w:val="38207BF3"/>
    <w:rsid w:val="3848E408"/>
    <w:rsid w:val="3915F7E9"/>
    <w:rsid w:val="39A011D7"/>
    <w:rsid w:val="3A33A510"/>
    <w:rsid w:val="3AC30B3C"/>
    <w:rsid w:val="3AD35A49"/>
    <w:rsid w:val="3AFDED21"/>
    <w:rsid w:val="3B62CF0D"/>
    <w:rsid w:val="3C114D56"/>
    <w:rsid w:val="3C189F96"/>
    <w:rsid w:val="3C560348"/>
    <w:rsid w:val="3C85300C"/>
    <w:rsid w:val="3CD4931F"/>
    <w:rsid w:val="3CFBD0E4"/>
    <w:rsid w:val="3CFEDB3F"/>
    <w:rsid w:val="3D0BE3C1"/>
    <w:rsid w:val="3E8A619B"/>
    <w:rsid w:val="3F503AF4"/>
    <w:rsid w:val="3F96280D"/>
    <w:rsid w:val="4013E5BA"/>
    <w:rsid w:val="4070314F"/>
    <w:rsid w:val="41242431"/>
    <w:rsid w:val="42519B13"/>
    <w:rsid w:val="428C60C2"/>
    <w:rsid w:val="430BC070"/>
    <w:rsid w:val="4476B6C2"/>
    <w:rsid w:val="447B6CA4"/>
    <w:rsid w:val="448B0084"/>
    <w:rsid w:val="44C46CF8"/>
    <w:rsid w:val="45238FB7"/>
    <w:rsid w:val="45374DBB"/>
    <w:rsid w:val="45AF4C61"/>
    <w:rsid w:val="45E19E54"/>
    <w:rsid w:val="46EE0D38"/>
    <w:rsid w:val="46FB373A"/>
    <w:rsid w:val="47014504"/>
    <w:rsid w:val="4712E133"/>
    <w:rsid w:val="474D1405"/>
    <w:rsid w:val="47B0A494"/>
    <w:rsid w:val="47BD1285"/>
    <w:rsid w:val="47C4702E"/>
    <w:rsid w:val="480E8457"/>
    <w:rsid w:val="4828914F"/>
    <w:rsid w:val="483370C5"/>
    <w:rsid w:val="48D7F58B"/>
    <w:rsid w:val="48DB37B1"/>
    <w:rsid w:val="4A2B1D36"/>
    <w:rsid w:val="4A5EAA6F"/>
    <w:rsid w:val="4A82FB30"/>
    <w:rsid w:val="4AC4CD4F"/>
    <w:rsid w:val="4B95A75A"/>
    <w:rsid w:val="4D85B212"/>
    <w:rsid w:val="4DC6765D"/>
    <w:rsid w:val="4DEE6AA5"/>
    <w:rsid w:val="4E89BFA1"/>
    <w:rsid w:val="4F839098"/>
    <w:rsid w:val="4FF5209A"/>
    <w:rsid w:val="50315028"/>
    <w:rsid w:val="5059F749"/>
    <w:rsid w:val="50C441EE"/>
    <w:rsid w:val="5137492F"/>
    <w:rsid w:val="5163CD42"/>
    <w:rsid w:val="524FD5CB"/>
    <w:rsid w:val="52C4266B"/>
    <w:rsid w:val="531E3476"/>
    <w:rsid w:val="5380FAE4"/>
    <w:rsid w:val="53D227C6"/>
    <w:rsid w:val="53FDB7A0"/>
    <w:rsid w:val="544AA951"/>
    <w:rsid w:val="54572667"/>
    <w:rsid w:val="5490F2BE"/>
    <w:rsid w:val="54D41C53"/>
    <w:rsid w:val="54FA8472"/>
    <w:rsid w:val="551E56E1"/>
    <w:rsid w:val="56262DD1"/>
    <w:rsid w:val="5629EA88"/>
    <w:rsid w:val="57EB4CA5"/>
    <w:rsid w:val="583FA603"/>
    <w:rsid w:val="58E88FBA"/>
    <w:rsid w:val="59268307"/>
    <w:rsid w:val="5954FB6D"/>
    <w:rsid w:val="596368CE"/>
    <w:rsid w:val="59E635B4"/>
    <w:rsid w:val="59FD871A"/>
    <w:rsid w:val="5A02202D"/>
    <w:rsid w:val="5A293627"/>
    <w:rsid w:val="5A341619"/>
    <w:rsid w:val="5AB4EF21"/>
    <w:rsid w:val="5ABDA9D7"/>
    <w:rsid w:val="5B0CEC38"/>
    <w:rsid w:val="5B392E98"/>
    <w:rsid w:val="5B75910B"/>
    <w:rsid w:val="5BDAD5D6"/>
    <w:rsid w:val="5C1DF31C"/>
    <w:rsid w:val="5C5DA528"/>
    <w:rsid w:val="5C7B16F9"/>
    <w:rsid w:val="5CC8BBC7"/>
    <w:rsid w:val="5CF838B8"/>
    <w:rsid w:val="5D4FDA47"/>
    <w:rsid w:val="5DA991D5"/>
    <w:rsid w:val="5E8EAF52"/>
    <w:rsid w:val="5EF85121"/>
    <w:rsid w:val="5F195D3B"/>
    <w:rsid w:val="5FA3F953"/>
    <w:rsid w:val="5FBC8BF4"/>
    <w:rsid w:val="60CF80DD"/>
    <w:rsid w:val="61048CBA"/>
    <w:rsid w:val="6104F0B0"/>
    <w:rsid w:val="61C2C025"/>
    <w:rsid w:val="61C6B79A"/>
    <w:rsid w:val="62B75D79"/>
    <w:rsid w:val="63009C28"/>
    <w:rsid w:val="63D47398"/>
    <w:rsid w:val="64EE850D"/>
    <w:rsid w:val="652069C4"/>
    <w:rsid w:val="6561710E"/>
    <w:rsid w:val="65D8CE73"/>
    <w:rsid w:val="65D8F3BA"/>
    <w:rsid w:val="66201DA7"/>
    <w:rsid w:val="66A81975"/>
    <w:rsid w:val="67409DF9"/>
    <w:rsid w:val="67B2C68D"/>
    <w:rsid w:val="68DC14A7"/>
    <w:rsid w:val="690E204C"/>
    <w:rsid w:val="6932B29B"/>
    <w:rsid w:val="69455D7B"/>
    <w:rsid w:val="6B15A9B0"/>
    <w:rsid w:val="6B8E4193"/>
    <w:rsid w:val="6BDFFC32"/>
    <w:rsid w:val="6CA77B44"/>
    <w:rsid w:val="6D52CCE7"/>
    <w:rsid w:val="6DC65B3B"/>
    <w:rsid w:val="6E218BED"/>
    <w:rsid w:val="6ED0683E"/>
    <w:rsid w:val="6ED5F72B"/>
    <w:rsid w:val="6F3CEF71"/>
    <w:rsid w:val="6F41C6DC"/>
    <w:rsid w:val="6F64343D"/>
    <w:rsid w:val="6F9B8394"/>
    <w:rsid w:val="6FB50F4D"/>
    <w:rsid w:val="6FC3BFF4"/>
    <w:rsid w:val="6FFEB7E5"/>
    <w:rsid w:val="70BC413F"/>
    <w:rsid w:val="70F23888"/>
    <w:rsid w:val="70F605E2"/>
    <w:rsid w:val="72740077"/>
    <w:rsid w:val="727D8D33"/>
    <w:rsid w:val="72B85EAD"/>
    <w:rsid w:val="72E036D1"/>
    <w:rsid w:val="731D86E1"/>
    <w:rsid w:val="738B38CE"/>
    <w:rsid w:val="73FB435A"/>
    <w:rsid w:val="742C39DD"/>
    <w:rsid w:val="753EA590"/>
    <w:rsid w:val="75562BB5"/>
    <w:rsid w:val="75CC4940"/>
    <w:rsid w:val="765C6251"/>
    <w:rsid w:val="76B63E6A"/>
    <w:rsid w:val="76C7946E"/>
    <w:rsid w:val="76CCD881"/>
    <w:rsid w:val="7753D85A"/>
    <w:rsid w:val="77F0815C"/>
    <w:rsid w:val="7807C3CA"/>
    <w:rsid w:val="785C4550"/>
    <w:rsid w:val="78D5D4AC"/>
    <w:rsid w:val="791FB0C2"/>
    <w:rsid w:val="7994ED27"/>
    <w:rsid w:val="79AEA01A"/>
    <w:rsid w:val="79E49C01"/>
    <w:rsid w:val="7A0BD54D"/>
    <w:rsid w:val="7A587380"/>
    <w:rsid w:val="7B07D984"/>
    <w:rsid w:val="7B4BE33D"/>
    <w:rsid w:val="7BF31E48"/>
    <w:rsid w:val="7D69667F"/>
    <w:rsid w:val="7DDC8311"/>
    <w:rsid w:val="7EF61B9E"/>
    <w:rsid w:val="7F9803D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484DE"/>
  <w15:docId w15:val="{E2DEB9FC-68E2-4BA1-B7A6-03A94B2B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194"/>
    <w:pPr>
      <w:jc w:val="both"/>
    </w:pPr>
    <w:rPr>
      <w:rFonts w:ascii="Arial" w:hAnsi="Arial"/>
      <w:lang w:val="en-GB"/>
    </w:rPr>
  </w:style>
  <w:style w:type="paragraph" w:styleId="Heading1">
    <w:name w:val="heading 1"/>
    <w:basedOn w:val="Normal"/>
    <w:next w:val="Normal"/>
    <w:link w:val="Heading1Char"/>
    <w:qFormat/>
    <w:rsid w:val="00DC6FD1"/>
    <w:pPr>
      <w:keepNext/>
      <w:keepLines/>
      <w:spacing w:before="480" w:after="480"/>
      <w:outlineLvl w:val="0"/>
    </w:pPr>
    <w:rPr>
      <w:rFonts w:eastAsiaTheme="majorEastAsia" w:cstheme="majorBidi"/>
      <w:b/>
      <w:bCs/>
      <w:sz w:val="32"/>
      <w:szCs w:val="28"/>
    </w:rPr>
  </w:style>
  <w:style w:type="paragraph" w:styleId="Heading2">
    <w:name w:val="heading 2"/>
    <w:basedOn w:val="Normal"/>
    <w:next w:val="Normal"/>
    <w:link w:val="Heading2Char"/>
    <w:autoRedefine/>
    <w:unhideWhenUsed/>
    <w:qFormat/>
    <w:rsid w:val="001B38FB"/>
    <w:pPr>
      <w:keepNext/>
      <w:keepLines/>
      <w:spacing w:before="360" w:after="120"/>
      <w:ind w:left="720" w:hanging="360"/>
      <w:outlineLvl w:val="1"/>
    </w:pPr>
    <w:rPr>
      <w:rFonts w:eastAsiaTheme="majorEastAsia" w:cs="Arial"/>
      <w:b/>
      <w:bCs/>
      <w:i/>
    </w:rPr>
  </w:style>
  <w:style w:type="paragraph" w:styleId="Heading3">
    <w:name w:val="heading 3"/>
    <w:basedOn w:val="Normal"/>
    <w:next w:val="Normal"/>
    <w:link w:val="Heading3Char1"/>
    <w:unhideWhenUsed/>
    <w:qFormat/>
    <w:rsid w:val="0098752B"/>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nhideWhenUsed/>
    <w:qFormat/>
    <w:rsid w:val="00874789"/>
    <w:pPr>
      <w:keepNext/>
      <w:keepLines/>
      <w:spacing w:before="200" w:after="0"/>
      <w:outlineLvl w:val="3"/>
    </w:pPr>
    <w:rPr>
      <w:rFonts w:eastAsiaTheme="majorEastAsia" w:cstheme="majorBidi"/>
      <w:bCs/>
      <w:iCs/>
      <w:sz w:val="24"/>
    </w:rPr>
  </w:style>
  <w:style w:type="paragraph" w:styleId="Heading5">
    <w:name w:val="heading 5"/>
    <w:basedOn w:val="Normal"/>
    <w:next w:val="Normal"/>
    <w:link w:val="Heading5Char"/>
    <w:unhideWhenUsed/>
    <w:qFormat/>
    <w:rsid w:val="00B50B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070B"/>
    <w:pPr>
      <w:widowControl w:val="0"/>
      <w:tabs>
        <w:tab w:val="num" w:pos="1152"/>
      </w:tabs>
      <w:spacing w:before="240" w:after="60" w:line="300" w:lineRule="atLeast"/>
      <w:ind w:left="1152" w:hanging="1152"/>
      <w:jc w:val="left"/>
      <w:outlineLvl w:val="5"/>
    </w:pPr>
    <w:rPr>
      <w:rFonts w:eastAsia="Times New Roman" w:cs="Times New Roman"/>
      <w:i/>
      <w:sz w:val="19"/>
      <w:szCs w:val="20"/>
      <w:lang w:val="nl-NL" w:eastAsia="nl-NL"/>
    </w:rPr>
  </w:style>
  <w:style w:type="paragraph" w:styleId="Heading9">
    <w:name w:val="heading 9"/>
    <w:basedOn w:val="Normal"/>
    <w:next w:val="Normal"/>
    <w:link w:val="Heading9Char"/>
    <w:qFormat/>
    <w:rsid w:val="008A070B"/>
    <w:pPr>
      <w:widowControl w:val="0"/>
      <w:tabs>
        <w:tab w:val="num" w:pos="1584"/>
      </w:tabs>
      <w:spacing w:before="240" w:after="60" w:line="300" w:lineRule="atLeast"/>
      <w:ind w:left="1584" w:hanging="1584"/>
      <w:jc w:val="left"/>
      <w:outlineLvl w:val="8"/>
    </w:pPr>
    <w:rPr>
      <w:rFonts w:eastAsia="Times New Roman" w:cs="Times New Roman"/>
      <w:bCs/>
      <w:sz w:val="1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FD1"/>
    <w:rPr>
      <w:rFonts w:ascii="Arial" w:eastAsiaTheme="majorEastAsia" w:hAnsi="Arial" w:cstheme="majorBidi"/>
      <w:b/>
      <w:bCs/>
      <w:sz w:val="32"/>
      <w:szCs w:val="28"/>
    </w:rPr>
  </w:style>
  <w:style w:type="character" w:customStyle="1" w:styleId="Heading2Char">
    <w:name w:val="Heading 2 Char"/>
    <w:basedOn w:val="DefaultParagraphFont"/>
    <w:link w:val="Heading2"/>
    <w:rsid w:val="001B38FB"/>
    <w:rPr>
      <w:rFonts w:ascii="Arial" w:eastAsiaTheme="majorEastAsia" w:hAnsi="Arial" w:cs="Arial"/>
      <w:b/>
      <w:bCs/>
      <w:i/>
      <w:lang w:val="en-GB"/>
    </w:rPr>
  </w:style>
  <w:style w:type="character" w:styleId="Hyperlink">
    <w:name w:val="Hyperlink"/>
    <w:basedOn w:val="DefaultParagraphFont"/>
    <w:uiPriority w:val="99"/>
    <w:unhideWhenUsed/>
    <w:rsid w:val="00196F51"/>
    <w:rPr>
      <w:color w:val="0000FF"/>
      <w:u w:val="single"/>
    </w:rPr>
  </w:style>
  <w:style w:type="paragraph" w:styleId="ListParagraph">
    <w:name w:val="List Paragraph"/>
    <w:basedOn w:val="Normal"/>
    <w:link w:val="ListParagraphChar"/>
    <w:uiPriority w:val="34"/>
    <w:qFormat/>
    <w:rsid w:val="00196F51"/>
    <w:pPr>
      <w:ind w:left="720"/>
      <w:contextualSpacing/>
    </w:pPr>
  </w:style>
  <w:style w:type="paragraph" w:styleId="Header">
    <w:name w:val="header"/>
    <w:basedOn w:val="Normal"/>
    <w:link w:val="HeaderChar"/>
    <w:uiPriority w:val="99"/>
    <w:unhideWhenUsed/>
    <w:rsid w:val="00195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829"/>
    <w:rPr>
      <w:rFonts w:ascii="Arial" w:hAnsi="Arial"/>
      <w:color w:val="18276E"/>
    </w:rPr>
  </w:style>
  <w:style w:type="paragraph" w:styleId="Footer">
    <w:name w:val="footer"/>
    <w:basedOn w:val="Normal"/>
    <w:link w:val="FooterChar"/>
    <w:uiPriority w:val="99"/>
    <w:unhideWhenUsed/>
    <w:rsid w:val="00195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829"/>
    <w:rPr>
      <w:rFonts w:ascii="Arial" w:hAnsi="Arial"/>
      <w:color w:val="18276E"/>
    </w:rPr>
  </w:style>
  <w:style w:type="paragraph" w:styleId="BalloonText">
    <w:name w:val="Balloon Text"/>
    <w:basedOn w:val="Normal"/>
    <w:link w:val="BalloonTextChar"/>
    <w:uiPriority w:val="99"/>
    <w:semiHidden/>
    <w:unhideWhenUsed/>
    <w:rsid w:val="0076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14"/>
    <w:rPr>
      <w:rFonts w:ascii="Tahoma" w:hAnsi="Tahoma" w:cs="Tahoma"/>
      <w:color w:val="18276E"/>
      <w:sz w:val="16"/>
      <w:szCs w:val="16"/>
    </w:rPr>
  </w:style>
  <w:style w:type="character" w:styleId="FootnoteReference">
    <w:name w:val="footnote reference"/>
    <w:aliases w:val="Ref,de nota al pie,Voetnootmarkering1,Footnote Reference Superscript,Footnote symbol,Times 10 Point,Exposant 3 Point,Appel note de bas de p,PBO Footnote Reference,FR + (Complex) Arial,(Latin) 9 pt,(Complex) 10 pt + (Compl...,Nota"/>
    <w:basedOn w:val="DefaultParagraphFont"/>
    <w:uiPriority w:val="99"/>
    <w:qFormat/>
    <w:rsid w:val="00922D35"/>
    <w:rPr>
      <w:rFonts w:cs="Times New Roman"/>
      <w:vertAlign w:val="superscript"/>
    </w:rPr>
  </w:style>
  <w:style w:type="paragraph" w:styleId="FootnoteText">
    <w:name w:val="footnote text"/>
    <w:aliases w:val="FA Fußnotentext,Fußnotentext Char1,Fußnotentext Char Char,Fußnotentext Char1 Char,Fußnotentext Char Char Char Char Char,Fußnotentext Char Char Char Char,Fußnotentext Char Char Char Char1,Footnote Text2,Footnote Text11,Char"/>
    <w:basedOn w:val="Normal"/>
    <w:link w:val="FootnoteTextChar"/>
    <w:uiPriority w:val="99"/>
    <w:qFormat/>
    <w:rsid w:val="00922D35"/>
    <w:pPr>
      <w:suppressAutoHyphens/>
      <w:spacing w:after="0" w:line="240" w:lineRule="auto"/>
    </w:pPr>
    <w:rPr>
      <w:rFonts w:ascii="Times New Roman" w:eastAsia="Times New Roman" w:hAnsi="Times New Roman" w:cs="Times New Roman"/>
      <w:sz w:val="20"/>
      <w:szCs w:val="20"/>
      <w:lang w:val="de-DE" w:eastAsia="ar-SA"/>
    </w:rPr>
  </w:style>
  <w:style w:type="character" w:customStyle="1" w:styleId="FootnoteTextChar">
    <w:name w:val="Footnote Text Char"/>
    <w:aliases w:val="FA Fußnotentext Char,Fußnotentext Char1 Char1,Fußnotentext Char Char Char,Fußnotentext Char1 Char Char,Fußnotentext Char Char Char Char Char Char,Fußnotentext Char Char Char Char Char1,Fußnotentext Char Char Char Char1 Char,Char Char"/>
    <w:basedOn w:val="DefaultParagraphFont"/>
    <w:link w:val="FootnoteText"/>
    <w:uiPriority w:val="99"/>
    <w:rsid w:val="00922D35"/>
    <w:rPr>
      <w:rFonts w:ascii="Times New Roman" w:eastAsia="Times New Roman" w:hAnsi="Times New Roman" w:cs="Times New Roman"/>
      <w:sz w:val="20"/>
      <w:szCs w:val="20"/>
      <w:lang w:val="de-DE" w:eastAsia="ar-SA"/>
    </w:rPr>
  </w:style>
  <w:style w:type="character" w:customStyle="1" w:styleId="Heading3Char">
    <w:name w:val="Heading 3 Char"/>
    <w:basedOn w:val="DefaultParagraphFont"/>
    <w:uiPriority w:val="9"/>
    <w:rsid w:val="0098752B"/>
    <w:rPr>
      <w:rFonts w:ascii="Arial" w:eastAsiaTheme="majorEastAsia" w:hAnsi="Arial" w:cstheme="majorBidi"/>
      <w:b/>
      <w:bCs/>
      <w:sz w:val="24"/>
      <w:szCs w:val="24"/>
      <w:lang w:val="en-US"/>
    </w:rPr>
  </w:style>
  <w:style w:type="paragraph" w:styleId="TOCHeading">
    <w:name w:val="TOC Heading"/>
    <w:basedOn w:val="Heading1"/>
    <w:next w:val="Normal"/>
    <w:uiPriority w:val="39"/>
    <w:unhideWhenUsed/>
    <w:qFormat/>
    <w:rsid w:val="00AE0E85"/>
    <w:pPr>
      <w:jc w:val="left"/>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C87D0A"/>
    <w:pPr>
      <w:tabs>
        <w:tab w:val="right" w:leader="dot" w:pos="9016"/>
      </w:tabs>
      <w:spacing w:after="60"/>
    </w:pPr>
    <w:rPr>
      <w:b/>
      <w:noProof/>
    </w:rPr>
  </w:style>
  <w:style w:type="paragraph" w:styleId="TOC3">
    <w:name w:val="toc 3"/>
    <w:basedOn w:val="Normal"/>
    <w:next w:val="Normal"/>
    <w:autoRedefine/>
    <w:uiPriority w:val="39"/>
    <w:unhideWhenUsed/>
    <w:qFormat/>
    <w:rsid w:val="00554F1F"/>
    <w:pPr>
      <w:tabs>
        <w:tab w:val="right" w:leader="dot" w:pos="9016"/>
      </w:tabs>
      <w:spacing w:after="100"/>
      <w:ind w:left="284"/>
    </w:pPr>
  </w:style>
  <w:style w:type="paragraph" w:styleId="TOC2">
    <w:name w:val="toc 2"/>
    <w:basedOn w:val="Normal"/>
    <w:next w:val="Normal"/>
    <w:autoRedefine/>
    <w:uiPriority w:val="39"/>
    <w:unhideWhenUsed/>
    <w:qFormat/>
    <w:rsid w:val="00426571"/>
    <w:pPr>
      <w:tabs>
        <w:tab w:val="right" w:leader="dot" w:pos="9016"/>
      </w:tabs>
      <w:spacing w:after="100" w:line="240" w:lineRule="auto"/>
      <w:ind w:left="220"/>
    </w:pPr>
    <w:rPr>
      <w:noProof/>
    </w:rPr>
  </w:style>
  <w:style w:type="character" w:customStyle="1" w:styleId="Heading4Char">
    <w:name w:val="Heading 4 Char"/>
    <w:basedOn w:val="DefaultParagraphFont"/>
    <w:link w:val="Heading4"/>
    <w:rsid w:val="00874789"/>
    <w:rPr>
      <w:rFonts w:ascii="Arial" w:eastAsiaTheme="majorEastAsia" w:hAnsi="Arial" w:cstheme="majorBidi"/>
      <w:bCs/>
      <w:iCs/>
      <w:sz w:val="24"/>
    </w:rPr>
  </w:style>
  <w:style w:type="paragraph" w:styleId="NormalWeb">
    <w:name w:val="Normal (Web)"/>
    <w:basedOn w:val="Normal"/>
    <w:uiPriority w:val="99"/>
    <w:semiHidden/>
    <w:unhideWhenUsed/>
    <w:rsid w:val="009948A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Sectionabullets">
    <w:name w:val="Section a bullets"/>
    <w:uiPriority w:val="99"/>
    <w:rsid w:val="00E4255F"/>
    <w:pPr>
      <w:numPr>
        <w:ilvl w:val="5"/>
        <w:numId w:val="1"/>
      </w:numPr>
      <w:spacing w:after="240" w:line="240" w:lineRule="auto"/>
    </w:pPr>
    <w:rPr>
      <w:rFonts w:ascii="Arial" w:eastAsia="Times New Roman" w:hAnsi="Arial" w:cs="Times New Roman"/>
      <w:color w:val="000000"/>
      <w:szCs w:val="48"/>
      <w:lang w:eastAsia="en-GB"/>
    </w:rPr>
  </w:style>
  <w:style w:type="paragraph" w:customStyle="1" w:styleId="SectionBodyText">
    <w:name w:val="Section Body Text"/>
    <w:uiPriority w:val="99"/>
    <w:rsid w:val="00E4255F"/>
    <w:pPr>
      <w:numPr>
        <w:ilvl w:val="7"/>
        <w:numId w:val="1"/>
      </w:numPr>
      <w:spacing w:after="240" w:line="240" w:lineRule="auto"/>
    </w:pPr>
    <w:rPr>
      <w:rFonts w:ascii="Arial" w:eastAsia="Times New Roman" w:hAnsi="Arial" w:cs="Times New Roman"/>
      <w:color w:val="000000"/>
      <w:lang w:eastAsia="en-GB"/>
    </w:rPr>
  </w:style>
  <w:style w:type="paragraph" w:customStyle="1" w:styleId="Sectionibullets">
    <w:name w:val="Section i bullets"/>
    <w:uiPriority w:val="99"/>
    <w:rsid w:val="00E4255F"/>
    <w:pPr>
      <w:numPr>
        <w:ilvl w:val="6"/>
        <w:numId w:val="1"/>
      </w:numPr>
      <w:spacing w:after="240" w:line="240" w:lineRule="auto"/>
    </w:pPr>
    <w:rPr>
      <w:rFonts w:ascii="Arial" w:eastAsia="Times New Roman" w:hAnsi="Arial" w:cs="Times New Roman"/>
      <w:color w:val="000000"/>
      <w:szCs w:val="48"/>
      <w:lang w:eastAsia="en-GB"/>
    </w:rPr>
  </w:style>
  <w:style w:type="paragraph" w:customStyle="1" w:styleId="Sectionlevel1">
    <w:name w:val="Section level 1"/>
    <w:next w:val="SectionLevel2"/>
    <w:uiPriority w:val="99"/>
    <w:rsid w:val="00E4255F"/>
    <w:pPr>
      <w:numPr>
        <w:ilvl w:val="1"/>
        <w:numId w:val="1"/>
      </w:numPr>
      <w:spacing w:before="240" w:after="240" w:line="240" w:lineRule="auto"/>
    </w:pPr>
    <w:rPr>
      <w:rFonts w:ascii="Arial" w:eastAsia="Times New Roman" w:hAnsi="Arial" w:cs="Times New Roman"/>
      <w:color w:val="CC0033"/>
      <w:sz w:val="48"/>
      <w:szCs w:val="48"/>
      <w:lang w:eastAsia="en-GB"/>
    </w:rPr>
  </w:style>
  <w:style w:type="paragraph" w:customStyle="1" w:styleId="SectionLevel2">
    <w:name w:val="Section Level 2"/>
    <w:next w:val="SectionLevel3"/>
    <w:uiPriority w:val="99"/>
    <w:rsid w:val="00E4255F"/>
    <w:pPr>
      <w:keepNext/>
      <w:keepLines/>
      <w:numPr>
        <w:ilvl w:val="2"/>
        <w:numId w:val="1"/>
      </w:numPr>
      <w:spacing w:after="240" w:line="240" w:lineRule="auto"/>
      <w:jc w:val="both"/>
    </w:pPr>
    <w:rPr>
      <w:rFonts w:ascii="Arial" w:eastAsia="Times New Roman" w:hAnsi="Arial" w:cs="Times New Roman"/>
      <w:b/>
      <w:color w:val="1F497D"/>
      <w:sz w:val="28"/>
      <w:szCs w:val="48"/>
      <w:lang w:eastAsia="en-GB"/>
    </w:rPr>
  </w:style>
  <w:style w:type="paragraph" w:customStyle="1" w:styleId="SectionLevel3">
    <w:name w:val="Section Level 3"/>
    <w:uiPriority w:val="99"/>
    <w:rsid w:val="00E4255F"/>
    <w:pPr>
      <w:numPr>
        <w:ilvl w:val="3"/>
        <w:numId w:val="1"/>
      </w:numPr>
      <w:spacing w:after="240" w:line="240" w:lineRule="auto"/>
    </w:pPr>
    <w:rPr>
      <w:rFonts w:ascii="Arial" w:eastAsia="Times New Roman" w:hAnsi="Arial" w:cs="Times New Roman"/>
      <w:color w:val="000000"/>
      <w:szCs w:val="48"/>
      <w:lang w:eastAsia="en-GB"/>
    </w:rPr>
  </w:style>
  <w:style w:type="paragraph" w:customStyle="1" w:styleId="SectionLevel4">
    <w:name w:val="Section Level 4"/>
    <w:uiPriority w:val="99"/>
    <w:rsid w:val="00E4255F"/>
    <w:pPr>
      <w:numPr>
        <w:ilvl w:val="4"/>
        <w:numId w:val="1"/>
      </w:numPr>
      <w:spacing w:after="240" w:line="240" w:lineRule="auto"/>
    </w:pPr>
    <w:rPr>
      <w:rFonts w:ascii="Arial" w:eastAsia="Times New Roman" w:hAnsi="Arial" w:cs="Times New Roman"/>
      <w:color w:val="000000"/>
      <w:szCs w:val="48"/>
      <w:lang w:eastAsia="en-GB"/>
    </w:rPr>
  </w:style>
  <w:style w:type="paragraph" w:customStyle="1" w:styleId="SectionNumber">
    <w:name w:val="Section Number"/>
    <w:next w:val="Sectionlevel1"/>
    <w:uiPriority w:val="99"/>
    <w:rsid w:val="00E4255F"/>
    <w:pPr>
      <w:pageBreakBefore/>
      <w:numPr>
        <w:numId w:val="1"/>
      </w:numPr>
      <w:spacing w:after="240" w:line="240" w:lineRule="auto"/>
    </w:pPr>
    <w:rPr>
      <w:rFonts w:ascii="Arial" w:eastAsia="Times New Roman" w:hAnsi="Arial" w:cs="Times New Roman"/>
      <w:b/>
      <w:color w:val="CC0033"/>
      <w:sz w:val="24"/>
      <w:szCs w:val="48"/>
      <w:lang w:eastAsia="en-GB"/>
    </w:rPr>
  </w:style>
  <w:style w:type="paragraph" w:styleId="NoSpacing">
    <w:name w:val="No Spacing"/>
    <w:link w:val="NoSpacingChar"/>
    <w:uiPriority w:val="1"/>
    <w:qFormat/>
    <w:rsid w:val="003C648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C648D"/>
    <w:rPr>
      <w:rFonts w:eastAsiaTheme="minorEastAsia"/>
      <w:lang w:val="en-US" w:eastAsia="ja-JP"/>
    </w:rPr>
  </w:style>
  <w:style w:type="paragraph" w:customStyle="1" w:styleId="alinea">
    <w:name w:val="alinea"/>
    <w:basedOn w:val="Normal"/>
    <w:autoRedefine/>
    <w:rsid w:val="00A04EA6"/>
    <w:pPr>
      <w:tabs>
        <w:tab w:val="left" w:pos="567"/>
      </w:tabs>
      <w:spacing w:after="300" w:line="300" w:lineRule="atLeast"/>
      <w:jc w:val="left"/>
    </w:pPr>
    <w:rPr>
      <w:rFonts w:eastAsia="Times New Roman" w:cs="Times New Roman"/>
      <w:b/>
      <w:color w:val="000000"/>
      <w:lang w:eastAsia="nl-NL"/>
    </w:rPr>
  </w:style>
  <w:style w:type="paragraph" w:styleId="Caption">
    <w:name w:val="caption"/>
    <w:basedOn w:val="Normal"/>
    <w:next w:val="Normal"/>
    <w:autoRedefine/>
    <w:qFormat/>
    <w:rsid w:val="007919F5"/>
    <w:pPr>
      <w:spacing w:after="120" w:line="300" w:lineRule="atLeast"/>
      <w:jc w:val="left"/>
    </w:pPr>
    <w:rPr>
      <w:rFonts w:eastAsia="Times New Roman" w:cs="Times New Roman"/>
      <w:color w:val="000000"/>
      <w:sz w:val="20"/>
      <w:szCs w:val="20"/>
      <w:lang w:eastAsia="nl-NL"/>
    </w:rPr>
  </w:style>
  <w:style w:type="table" w:styleId="TableGrid">
    <w:name w:val="Table Grid"/>
    <w:basedOn w:val="TableNormal"/>
    <w:uiPriority w:val="59"/>
    <w:rsid w:val="006A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874789"/>
    <w:pPr>
      <w:spacing w:after="100"/>
      <w:ind w:left="660"/>
    </w:pPr>
  </w:style>
  <w:style w:type="character" w:customStyle="1" w:styleId="Heading5Char">
    <w:name w:val="Heading 5 Char"/>
    <w:basedOn w:val="DefaultParagraphFont"/>
    <w:link w:val="Heading5"/>
    <w:uiPriority w:val="9"/>
    <w:semiHidden/>
    <w:rsid w:val="00B50BB7"/>
    <w:rPr>
      <w:rFonts w:asciiTheme="majorHAnsi" w:eastAsiaTheme="majorEastAsia" w:hAnsiTheme="majorHAnsi" w:cstheme="majorBidi"/>
      <w:color w:val="243F60" w:themeColor="accent1" w:themeShade="7F"/>
    </w:rPr>
  </w:style>
  <w:style w:type="paragraph" w:customStyle="1" w:styleId="bottom0">
    <w:name w:val="bottom_0"/>
    <w:basedOn w:val="Normal"/>
    <w:rsid w:val="00B50BB7"/>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0BB7"/>
    <w:rPr>
      <w:i/>
      <w:iCs/>
    </w:rPr>
  </w:style>
  <w:style w:type="character" w:customStyle="1" w:styleId="update">
    <w:name w:val="update"/>
    <w:basedOn w:val="DefaultParagraphFont"/>
    <w:rsid w:val="00B50BB7"/>
  </w:style>
  <w:style w:type="character" w:styleId="FollowedHyperlink">
    <w:name w:val="FollowedHyperlink"/>
    <w:basedOn w:val="DefaultParagraphFont"/>
    <w:uiPriority w:val="99"/>
    <w:semiHidden/>
    <w:unhideWhenUsed/>
    <w:rsid w:val="00CC2B5C"/>
    <w:rPr>
      <w:color w:val="800080" w:themeColor="followedHyperlink"/>
      <w:u w:val="single"/>
    </w:rPr>
  </w:style>
  <w:style w:type="paragraph" w:customStyle="1" w:styleId="Default">
    <w:name w:val="Default"/>
    <w:rsid w:val="00E301EA"/>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unhideWhenUsed/>
    <w:rsid w:val="00867FA6"/>
    <w:rPr>
      <w:sz w:val="16"/>
      <w:szCs w:val="16"/>
    </w:rPr>
  </w:style>
  <w:style w:type="paragraph" w:styleId="CommentText">
    <w:name w:val="annotation text"/>
    <w:basedOn w:val="Normal"/>
    <w:link w:val="CommentTextChar"/>
    <w:uiPriority w:val="99"/>
    <w:unhideWhenUsed/>
    <w:qFormat/>
    <w:rsid w:val="00867FA6"/>
    <w:pPr>
      <w:spacing w:line="240" w:lineRule="auto"/>
    </w:pPr>
    <w:rPr>
      <w:sz w:val="20"/>
      <w:szCs w:val="20"/>
    </w:rPr>
  </w:style>
  <w:style w:type="character" w:customStyle="1" w:styleId="CommentTextChar">
    <w:name w:val="Comment Text Char"/>
    <w:basedOn w:val="DefaultParagraphFont"/>
    <w:link w:val="CommentText"/>
    <w:uiPriority w:val="99"/>
    <w:qFormat/>
    <w:rsid w:val="00867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7FA6"/>
    <w:rPr>
      <w:b/>
      <w:bCs/>
    </w:rPr>
  </w:style>
  <w:style w:type="character" w:customStyle="1" w:styleId="CommentSubjectChar">
    <w:name w:val="Comment Subject Char"/>
    <w:basedOn w:val="CommentTextChar"/>
    <w:link w:val="CommentSubject"/>
    <w:uiPriority w:val="99"/>
    <w:semiHidden/>
    <w:rsid w:val="00867FA6"/>
    <w:rPr>
      <w:rFonts w:ascii="Arial" w:hAnsi="Arial"/>
      <w:b/>
      <w:bCs/>
      <w:sz w:val="20"/>
      <w:szCs w:val="20"/>
    </w:rPr>
  </w:style>
  <w:style w:type="character" w:customStyle="1" w:styleId="Heading3Char1">
    <w:name w:val="Heading 3 Char1"/>
    <w:basedOn w:val="DefaultParagraphFont"/>
    <w:link w:val="Heading3"/>
    <w:rsid w:val="0098752B"/>
    <w:rPr>
      <w:rFonts w:ascii="Arial" w:eastAsiaTheme="majorEastAsia" w:hAnsi="Arial" w:cstheme="majorBidi"/>
      <w:b/>
      <w:bCs/>
      <w:sz w:val="24"/>
    </w:rPr>
  </w:style>
  <w:style w:type="paragraph" w:styleId="PlainText">
    <w:name w:val="Plain Text"/>
    <w:basedOn w:val="Normal"/>
    <w:link w:val="PlainTextChar"/>
    <w:uiPriority w:val="99"/>
    <w:unhideWhenUsed/>
    <w:rsid w:val="00D44C42"/>
    <w:pPr>
      <w:spacing w:after="0" w:line="240" w:lineRule="auto"/>
      <w:jc w:val="left"/>
    </w:pPr>
    <w:rPr>
      <w:rFonts w:ascii="Calibri" w:hAnsi="Calibri"/>
      <w:szCs w:val="21"/>
      <w:lang w:val="de-DE"/>
    </w:rPr>
  </w:style>
  <w:style w:type="character" w:customStyle="1" w:styleId="PlainTextChar">
    <w:name w:val="Plain Text Char"/>
    <w:basedOn w:val="DefaultParagraphFont"/>
    <w:link w:val="PlainText"/>
    <w:uiPriority w:val="99"/>
    <w:rsid w:val="00D44C42"/>
    <w:rPr>
      <w:rFonts w:ascii="Calibri" w:hAnsi="Calibri"/>
      <w:szCs w:val="21"/>
      <w:lang w:val="de-DE"/>
    </w:rPr>
  </w:style>
  <w:style w:type="character" w:styleId="Strong">
    <w:name w:val="Strong"/>
    <w:basedOn w:val="DefaultParagraphFont"/>
    <w:uiPriority w:val="22"/>
    <w:qFormat/>
    <w:rsid w:val="007D6F51"/>
    <w:rPr>
      <w:b/>
      <w:bCs/>
    </w:rPr>
  </w:style>
  <w:style w:type="paragraph" w:styleId="Revision">
    <w:name w:val="Revision"/>
    <w:hidden/>
    <w:uiPriority w:val="99"/>
    <w:semiHidden/>
    <w:rsid w:val="0095509D"/>
    <w:pPr>
      <w:spacing w:after="0" w:line="240" w:lineRule="auto"/>
    </w:pPr>
    <w:rPr>
      <w:rFonts w:ascii="Arial" w:hAnsi="Arial"/>
    </w:rPr>
  </w:style>
  <w:style w:type="table" w:customStyle="1" w:styleId="Tabellenraster1">
    <w:name w:val="Tabellenraster1"/>
    <w:basedOn w:val="TableNormal"/>
    <w:next w:val="TableGrid"/>
    <w:uiPriority w:val="59"/>
    <w:rsid w:val="00E4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543A23"/>
    <w:pPr>
      <w:suppressAutoHyphens/>
      <w:autoSpaceDN w:val="0"/>
      <w:spacing w:after="360"/>
      <w:jc w:val="both"/>
      <w:textAlignment w:val="baseline"/>
    </w:pPr>
    <w:rPr>
      <w:rFonts w:ascii="Arial" w:eastAsia="Calibri" w:hAnsi="Arial" w:cs="Times New Roman"/>
      <w:kern w:val="3"/>
      <w:lang w:val="en-GB"/>
    </w:rPr>
  </w:style>
  <w:style w:type="paragraph" w:customStyle="1" w:styleId="Textbody">
    <w:name w:val="Text body"/>
    <w:basedOn w:val="Normal"/>
    <w:rsid w:val="00543A23"/>
    <w:pPr>
      <w:suppressAutoHyphens/>
      <w:autoSpaceDN w:val="0"/>
      <w:spacing w:after="120" w:line="240" w:lineRule="auto"/>
      <w:jc w:val="left"/>
    </w:pPr>
    <w:rPr>
      <w:rFonts w:ascii="Calibri" w:eastAsia="Calibri" w:hAnsi="Calibri" w:cs="Calibri"/>
      <w:kern w:val="3"/>
    </w:rPr>
  </w:style>
  <w:style w:type="character" w:customStyle="1" w:styleId="hps">
    <w:name w:val="hps"/>
    <w:basedOn w:val="DefaultParagraphFont"/>
    <w:rsid w:val="00952B76"/>
  </w:style>
  <w:style w:type="character" w:customStyle="1" w:styleId="Heading6Char">
    <w:name w:val="Heading 6 Char"/>
    <w:basedOn w:val="DefaultParagraphFont"/>
    <w:link w:val="Heading6"/>
    <w:rsid w:val="008A070B"/>
    <w:rPr>
      <w:rFonts w:ascii="Arial" w:eastAsia="Times New Roman" w:hAnsi="Arial" w:cs="Times New Roman"/>
      <w:i/>
      <w:sz w:val="19"/>
      <w:szCs w:val="20"/>
      <w:lang w:val="nl-NL" w:eastAsia="nl-NL"/>
    </w:rPr>
  </w:style>
  <w:style w:type="character" w:customStyle="1" w:styleId="Heading9Char">
    <w:name w:val="Heading 9 Char"/>
    <w:basedOn w:val="DefaultParagraphFont"/>
    <w:link w:val="Heading9"/>
    <w:rsid w:val="008A070B"/>
    <w:rPr>
      <w:rFonts w:ascii="Arial" w:eastAsia="Times New Roman" w:hAnsi="Arial" w:cs="Times New Roman"/>
      <w:bCs/>
      <w:sz w:val="18"/>
      <w:szCs w:val="20"/>
      <w:lang w:val="nl-NL" w:eastAsia="nl-NL"/>
    </w:rPr>
  </w:style>
  <w:style w:type="character" w:customStyle="1" w:styleId="ListParagraphChar">
    <w:name w:val="List Paragraph Char"/>
    <w:basedOn w:val="DefaultParagraphFont"/>
    <w:link w:val="ListParagraph"/>
    <w:uiPriority w:val="34"/>
    <w:rsid w:val="00534B48"/>
    <w:rPr>
      <w:rFonts w:ascii="Arial" w:hAnsi="Arial"/>
      <w:lang w:val="en-GB"/>
    </w:rPr>
  </w:style>
  <w:style w:type="paragraph" w:customStyle="1" w:styleId="CM3">
    <w:name w:val="CM3"/>
    <w:basedOn w:val="Default"/>
    <w:next w:val="Default"/>
    <w:uiPriority w:val="99"/>
    <w:rsid w:val="009D6916"/>
    <w:rPr>
      <w:rFonts w:ascii="EUAlbertina" w:hAnsi="EUAlbertina" w:cstheme="minorBidi"/>
      <w:color w:val="auto"/>
      <w:lang w:val="de-DE"/>
    </w:rPr>
  </w:style>
  <w:style w:type="character" w:customStyle="1" w:styleId="apple-converted-space">
    <w:name w:val="apple-converted-space"/>
    <w:basedOn w:val="DefaultParagraphFont"/>
    <w:rsid w:val="008D7A8C"/>
  </w:style>
  <w:style w:type="paragraph" w:customStyle="1" w:styleId="CM1">
    <w:name w:val="CM1"/>
    <w:basedOn w:val="Default"/>
    <w:next w:val="Default"/>
    <w:uiPriority w:val="99"/>
    <w:rsid w:val="00D114BE"/>
    <w:rPr>
      <w:rFonts w:ascii="EUAlbertina" w:hAnsi="EUAlbertina" w:cstheme="minorBidi"/>
      <w:color w:val="auto"/>
      <w:lang w:val="en-GB"/>
    </w:rPr>
  </w:style>
  <w:style w:type="character" w:customStyle="1" w:styleId="tlid-translation">
    <w:name w:val="tlid-translation"/>
    <w:basedOn w:val="DefaultParagraphFont"/>
    <w:rsid w:val="00513A78"/>
  </w:style>
  <w:style w:type="character" w:customStyle="1" w:styleId="UnresolvedMention1">
    <w:name w:val="Unresolved Mention1"/>
    <w:basedOn w:val="DefaultParagraphFont"/>
    <w:uiPriority w:val="99"/>
    <w:semiHidden/>
    <w:unhideWhenUsed/>
    <w:rsid w:val="007E2AD1"/>
    <w:rPr>
      <w:color w:val="605E5C"/>
      <w:shd w:val="clear" w:color="auto" w:fill="E1DFDD"/>
    </w:rPr>
  </w:style>
  <w:style w:type="paragraph" w:styleId="Title">
    <w:name w:val="Title"/>
    <w:basedOn w:val="Normal"/>
    <w:link w:val="TitleChar"/>
    <w:uiPriority w:val="10"/>
    <w:qFormat/>
    <w:rsid w:val="00955D19"/>
    <w:pPr>
      <w:spacing w:after="0"/>
      <w:jc w:val="center"/>
    </w:pPr>
    <w:rPr>
      <w:rFonts w:eastAsia="Calibri" w:cs="Times New Roman"/>
      <w:b/>
      <w:color w:val="21409A"/>
      <w:sz w:val="40"/>
      <w:szCs w:val="44"/>
    </w:rPr>
  </w:style>
  <w:style w:type="character" w:customStyle="1" w:styleId="TitleChar">
    <w:name w:val="Title Char"/>
    <w:basedOn w:val="DefaultParagraphFont"/>
    <w:link w:val="Title"/>
    <w:uiPriority w:val="10"/>
    <w:rsid w:val="00955D19"/>
    <w:rPr>
      <w:rFonts w:ascii="Arial" w:eastAsia="Calibri" w:hAnsi="Arial" w:cs="Times New Roman"/>
      <w:b/>
      <w:color w:val="21409A"/>
      <w:sz w:val="40"/>
      <w:szCs w:val="44"/>
      <w:lang w:val="en-GB"/>
    </w:rPr>
  </w:style>
  <w:style w:type="paragraph" w:customStyle="1" w:styleId="RegistrationNumber">
    <w:name w:val="RegistrationNumber"/>
    <w:qFormat/>
    <w:rsid w:val="00760011"/>
    <w:pPr>
      <w:tabs>
        <w:tab w:val="left" w:pos="5220"/>
        <w:tab w:val="left" w:pos="7140"/>
        <w:tab w:val="left" w:pos="7513"/>
      </w:tabs>
      <w:ind w:left="4513" w:hanging="4513"/>
      <w:jc w:val="right"/>
    </w:pPr>
    <w:rPr>
      <w:rFonts w:ascii="Arial" w:eastAsia="Calibri" w:hAnsi="Arial" w:cs="Times New Roman"/>
      <w:color w:val="21409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7970">
      <w:bodyDiv w:val="1"/>
      <w:marLeft w:val="0"/>
      <w:marRight w:val="0"/>
      <w:marTop w:val="0"/>
      <w:marBottom w:val="0"/>
      <w:divBdr>
        <w:top w:val="none" w:sz="0" w:space="0" w:color="auto"/>
        <w:left w:val="none" w:sz="0" w:space="0" w:color="auto"/>
        <w:bottom w:val="none" w:sz="0" w:space="0" w:color="auto"/>
        <w:right w:val="none" w:sz="0" w:space="0" w:color="auto"/>
      </w:divBdr>
    </w:div>
    <w:div w:id="10769561">
      <w:bodyDiv w:val="1"/>
      <w:marLeft w:val="0"/>
      <w:marRight w:val="0"/>
      <w:marTop w:val="0"/>
      <w:marBottom w:val="0"/>
      <w:divBdr>
        <w:top w:val="none" w:sz="0" w:space="0" w:color="auto"/>
        <w:left w:val="none" w:sz="0" w:space="0" w:color="auto"/>
        <w:bottom w:val="none" w:sz="0" w:space="0" w:color="auto"/>
        <w:right w:val="none" w:sz="0" w:space="0" w:color="auto"/>
      </w:divBdr>
    </w:div>
    <w:div w:id="45877737">
      <w:bodyDiv w:val="1"/>
      <w:marLeft w:val="0"/>
      <w:marRight w:val="0"/>
      <w:marTop w:val="0"/>
      <w:marBottom w:val="0"/>
      <w:divBdr>
        <w:top w:val="none" w:sz="0" w:space="0" w:color="auto"/>
        <w:left w:val="none" w:sz="0" w:space="0" w:color="auto"/>
        <w:bottom w:val="none" w:sz="0" w:space="0" w:color="auto"/>
        <w:right w:val="none" w:sz="0" w:space="0" w:color="auto"/>
      </w:divBdr>
    </w:div>
    <w:div w:id="71201753">
      <w:bodyDiv w:val="1"/>
      <w:marLeft w:val="0"/>
      <w:marRight w:val="0"/>
      <w:marTop w:val="0"/>
      <w:marBottom w:val="0"/>
      <w:divBdr>
        <w:top w:val="none" w:sz="0" w:space="0" w:color="auto"/>
        <w:left w:val="none" w:sz="0" w:space="0" w:color="auto"/>
        <w:bottom w:val="none" w:sz="0" w:space="0" w:color="auto"/>
        <w:right w:val="none" w:sz="0" w:space="0" w:color="auto"/>
      </w:divBdr>
    </w:div>
    <w:div w:id="79375523">
      <w:bodyDiv w:val="1"/>
      <w:marLeft w:val="0"/>
      <w:marRight w:val="0"/>
      <w:marTop w:val="0"/>
      <w:marBottom w:val="0"/>
      <w:divBdr>
        <w:top w:val="none" w:sz="0" w:space="0" w:color="auto"/>
        <w:left w:val="none" w:sz="0" w:space="0" w:color="auto"/>
        <w:bottom w:val="none" w:sz="0" w:space="0" w:color="auto"/>
        <w:right w:val="none" w:sz="0" w:space="0" w:color="auto"/>
      </w:divBdr>
    </w:div>
    <w:div w:id="85614045">
      <w:bodyDiv w:val="1"/>
      <w:marLeft w:val="0"/>
      <w:marRight w:val="0"/>
      <w:marTop w:val="0"/>
      <w:marBottom w:val="0"/>
      <w:divBdr>
        <w:top w:val="none" w:sz="0" w:space="0" w:color="auto"/>
        <w:left w:val="none" w:sz="0" w:space="0" w:color="auto"/>
        <w:bottom w:val="none" w:sz="0" w:space="0" w:color="auto"/>
        <w:right w:val="none" w:sz="0" w:space="0" w:color="auto"/>
      </w:divBdr>
    </w:div>
    <w:div w:id="86538559">
      <w:bodyDiv w:val="1"/>
      <w:marLeft w:val="0"/>
      <w:marRight w:val="0"/>
      <w:marTop w:val="0"/>
      <w:marBottom w:val="0"/>
      <w:divBdr>
        <w:top w:val="none" w:sz="0" w:space="0" w:color="auto"/>
        <w:left w:val="none" w:sz="0" w:space="0" w:color="auto"/>
        <w:bottom w:val="none" w:sz="0" w:space="0" w:color="auto"/>
        <w:right w:val="none" w:sz="0" w:space="0" w:color="auto"/>
      </w:divBdr>
    </w:div>
    <w:div w:id="121118288">
      <w:bodyDiv w:val="1"/>
      <w:marLeft w:val="0"/>
      <w:marRight w:val="0"/>
      <w:marTop w:val="0"/>
      <w:marBottom w:val="0"/>
      <w:divBdr>
        <w:top w:val="none" w:sz="0" w:space="0" w:color="auto"/>
        <w:left w:val="none" w:sz="0" w:space="0" w:color="auto"/>
        <w:bottom w:val="none" w:sz="0" w:space="0" w:color="auto"/>
        <w:right w:val="none" w:sz="0" w:space="0" w:color="auto"/>
      </w:divBdr>
    </w:div>
    <w:div w:id="124543105">
      <w:bodyDiv w:val="1"/>
      <w:marLeft w:val="0"/>
      <w:marRight w:val="0"/>
      <w:marTop w:val="0"/>
      <w:marBottom w:val="0"/>
      <w:divBdr>
        <w:top w:val="none" w:sz="0" w:space="0" w:color="auto"/>
        <w:left w:val="none" w:sz="0" w:space="0" w:color="auto"/>
        <w:bottom w:val="none" w:sz="0" w:space="0" w:color="auto"/>
        <w:right w:val="none" w:sz="0" w:space="0" w:color="auto"/>
      </w:divBdr>
    </w:div>
    <w:div w:id="192572054">
      <w:bodyDiv w:val="1"/>
      <w:marLeft w:val="0"/>
      <w:marRight w:val="0"/>
      <w:marTop w:val="0"/>
      <w:marBottom w:val="0"/>
      <w:divBdr>
        <w:top w:val="none" w:sz="0" w:space="0" w:color="auto"/>
        <w:left w:val="none" w:sz="0" w:space="0" w:color="auto"/>
        <w:bottom w:val="none" w:sz="0" w:space="0" w:color="auto"/>
        <w:right w:val="none" w:sz="0" w:space="0" w:color="auto"/>
      </w:divBdr>
    </w:div>
    <w:div w:id="226964750">
      <w:bodyDiv w:val="1"/>
      <w:marLeft w:val="0"/>
      <w:marRight w:val="0"/>
      <w:marTop w:val="0"/>
      <w:marBottom w:val="0"/>
      <w:divBdr>
        <w:top w:val="none" w:sz="0" w:space="0" w:color="auto"/>
        <w:left w:val="none" w:sz="0" w:space="0" w:color="auto"/>
        <w:bottom w:val="none" w:sz="0" w:space="0" w:color="auto"/>
        <w:right w:val="none" w:sz="0" w:space="0" w:color="auto"/>
      </w:divBdr>
    </w:div>
    <w:div w:id="245310710">
      <w:bodyDiv w:val="1"/>
      <w:marLeft w:val="0"/>
      <w:marRight w:val="0"/>
      <w:marTop w:val="0"/>
      <w:marBottom w:val="0"/>
      <w:divBdr>
        <w:top w:val="none" w:sz="0" w:space="0" w:color="auto"/>
        <w:left w:val="none" w:sz="0" w:space="0" w:color="auto"/>
        <w:bottom w:val="none" w:sz="0" w:space="0" w:color="auto"/>
        <w:right w:val="none" w:sz="0" w:space="0" w:color="auto"/>
      </w:divBdr>
    </w:div>
    <w:div w:id="351148641">
      <w:bodyDiv w:val="1"/>
      <w:marLeft w:val="0"/>
      <w:marRight w:val="0"/>
      <w:marTop w:val="0"/>
      <w:marBottom w:val="0"/>
      <w:divBdr>
        <w:top w:val="none" w:sz="0" w:space="0" w:color="auto"/>
        <w:left w:val="none" w:sz="0" w:space="0" w:color="auto"/>
        <w:bottom w:val="none" w:sz="0" w:space="0" w:color="auto"/>
        <w:right w:val="none" w:sz="0" w:space="0" w:color="auto"/>
      </w:divBdr>
    </w:div>
    <w:div w:id="454376826">
      <w:bodyDiv w:val="1"/>
      <w:marLeft w:val="0"/>
      <w:marRight w:val="0"/>
      <w:marTop w:val="0"/>
      <w:marBottom w:val="0"/>
      <w:divBdr>
        <w:top w:val="none" w:sz="0" w:space="0" w:color="auto"/>
        <w:left w:val="none" w:sz="0" w:space="0" w:color="auto"/>
        <w:bottom w:val="none" w:sz="0" w:space="0" w:color="auto"/>
        <w:right w:val="none" w:sz="0" w:space="0" w:color="auto"/>
      </w:divBdr>
    </w:div>
    <w:div w:id="479538824">
      <w:bodyDiv w:val="1"/>
      <w:marLeft w:val="0"/>
      <w:marRight w:val="0"/>
      <w:marTop w:val="0"/>
      <w:marBottom w:val="0"/>
      <w:divBdr>
        <w:top w:val="none" w:sz="0" w:space="0" w:color="auto"/>
        <w:left w:val="none" w:sz="0" w:space="0" w:color="auto"/>
        <w:bottom w:val="none" w:sz="0" w:space="0" w:color="auto"/>
        <w:right w:val="none" w:sz="0" w:space="0" w:color="auto"/>
      </w:divBdr>
      <w:divsChild>
        <w:div w:id="1985354661">
          <w:marLeft w:val="1950"/>
          <w:marRight w:val="150"/>
          <w:marTop w:val="0"/>
          <w:marBottom w:val="0"/>
          <w:divBdr>
            <w:top w:val="none" w:sz="0" w:space="0" w:color="auto"/>
            <w:left w:val="none" w:sz="0" w:space="0" w:color="auto"/>
            <w:bottom w:val="none" w:sz="0" w:space="0" w:color="auto"/>
            <w:right w:val="none" w:sz="0" w:space="0" w:color="auto"/>
          </w:divBdr>
          <w:divsChild>
            <w:div w:id="196242542">
              <w:marLeft w:val="0"/>
              <w:marRight w:val="0"/>
              <w:marTop w:val="144"/>
              <w:marBottom w:val="0"/>
              <w:divBdr>
                <w:top w:val="none" w:sz="0" w:space="0" w:color="auto"/>
                <w:left w:val="none" w:sz="0" w:space="0" w:color="auto"/>
                <w:bottom w:val="none" w:sz="0" w:space="0" w:color="auto"/>
                <w:right w:val="none" w:sz="0" w:space="0" w:color="auto"/>
              </w:divBdr>
              <w:divsChild>
                <w:div w:id="127163141">
                  <w:marLeft w:val="0"/>
                  <w:marRight w:val="0"/>
                  <w:marTop w:val="0"/>
                  <w:marBottom w:val="0"/>
                  <w:divBdr>
                    <w:top w:val="none" w:sz="0" w:space="0" w:color="auto"/>
                    <w:left w:val="none" w:sz="0" w:space="0" w:color="auto"/>
                    <w:bottom w:val="none" w:sz="0" w:space="0" w:color="auto"/>
                    <w:right w:val="none" w:sz="0" w:space="0" w:color="auto"/>
                  </w:divBdr>
                </w:div>
                <w:div w:id="199129145">
                  <w:marLeft w:val="0"/>
                  <w:marRight w:val="0"/>
                  <w:marTop w:val="0"/>
                  <w:marBottom w:val="0"/>
                  <w:divBdr>
                    <w:top w:val="none" w:sz="0" w:space="0" w:color="auto"/>
                    <w:left w:val="none" w:sz="0" w:space="0" w:color="auto"/>
                    <w:bottom w:val="none" w:sz="0" w:space="0" w:color="auto"/>
                    <w:right w:val="none" w:sz="0" w:space="0" w:color="auto"/>
                  </w:divBdr>
                </w:div>
                <w:div w:id="1269853969">
                  <w:marLeft w:val="0"/>
                  <w:marRight w:val="0"/>
                  <w:marTop w:val="0"/>
                  <w:marBottom w:val="240"/>
                  <w:divBdr>
                    <w:top w:val="none" w:sz="0" w:space="0" w:color="auto"/>
                    <w:left w:val="none" w:sz="0" w:space="0" w:color="auto"/>
                    <w:bottom w:val="none" w:sz="0" w:space="0" w:color="auto"/>
                    <w:right w:val="none" w:sz="0" w:space="0" w:color="auto"/>
                  </w:divBdr>
                  <w:divsChild>
                    <w:div w:id="230386290">
                      <w:marLeft w:val="0"/>
                      <w:marRight w:val="0"/>
                      <w:marTop w:val="0"/>
                      <w:marBottom w:val="0"/>
                      <w:divBdr>
                        <w:top w:val="none" w:sz="0" w:space="0" w:color="auto"/>
                        <w:left w:val="none" w:sz="0" w:space="0" w:color="auto"/>
                        <w:bottom w:val="none" w:sz="0" w:space="0" w:color="auto"/>
                        <w:right w:val="none" w:sz="0" w:space="0" w:color="auto"/>
                      </w:divBdr>
                      <w:divsChild>
                        <w:div w:id="353308617">
                          <w:marLeft w:val="0"/>
                          <w:marRight w:val="0"/>
                          <w:marTop w:val="192"/>
                          <w:marBottom w:val="0"/>
                          <w:divBdr>
                            <w:top w:val="none" w:sz="0" w:space="0" w:color="auto"/>
                            <w:left w:val="none" w:sz="0" w:space="0" w:color="auto"/>
                            <w:bottom w:val="none" w:sz="0" w:space="0" w:color="auto"/>
                            <w:right w:val="none" w:sz="0" w:space="0" w:color="auto"/>
                          </w:divBdr>
                        </w:div>
                        <w:div w:id="1058670075">
                          <w:marLeft w:val="0"/>
                          <w:marRight w:val="0"/>
                          <w:marTop w:val="192"/>
                          <w:marBottom w:val="0"/>
                          <w:divBdr>
                            <w:top w:val="none" w:sz="0" w:space="0" w:color="auto"/>
                            <w:left w:val="none" w:sz="0" w:space="0" w:color="auto"/>
                            <w:bottom w:val="none" w:sz="0" w:space="0" w:color="auto"/>
                            <w:right w:val="none" w:sz="0" w:space="0" w:color="auto"/>
                          </w:divBdr>
                        </w:div>
                        <w:div w:id="1262373639">
                          <w:marLeft w:val="0"/>
                          <w:marRight w:val="0"/>
                          <w:marTop w:val="192"/>
                          <w:marBottom w:val="0"/>
                          <w:divBdr>
                            <w:top w:val="none" w:sz="0" w:space="0" w:color="auto"/>
                            <w:left w:val="none" w:sz="0" w:space="0" w:color="auto"/>
                            <w:bottom w:val="none" w:sz="0" w:space="0" w:color="auto"/>
                            <w:right w:val="none" w:sz="0" w:space="0" w:color="auto"/>
                          </w:divBdr>
                          <w:divsChild>
                            <w:div w:id="944115611">
                              <w:marLeft w:val="0"/>
                              <w:marRight w:val="0"/>
                              <w:marTop w:val="0"/>
                              <w:marBottom w:val="0"/>
                              <w:divBdr>
                                <w:top w:val="none" w:sz="0" w:space="0" w:color="auto"/>
                                <w:left w:val="none" w:sz="0" w:space="0" w:color="auto"/>
                                <w:bottom w:val="none" w:sz="0" w:space="0" w:color="auto"/>
                                <w:right w:val="none" w:sz="0" w:space="0" w:color="auto"/>
                              </w:divBdr>
                              <w:divsChild>
                                <w:div w:id="119299301">
                                  <w:marLeft w:val="0"/>
                                  <w:marRight w:val="0"/>
                                  <w:marTop w:val="144"/>
                                  <w:marBottom w:val="0"/>
                                  <w:divBdr>
                                    <w:top w:val="none" w:sz="0" w:space="0" w:color="auto"/>
                                    <w:left w:val="none" w:sz="0" w:space="0" w:color="auto"/>
                                    <w:bottom w:val="none" w:sz="0" w:space="0" w:color="auto"/>
                                    <w:right w:val="none" w:sz="0" w:space="0" w:color="auto"/>
                                  </w:divBdr>
                                </w:div>
                                <w:div w:id="850492456">
                                  <w:marLeft w:val="0"/>
                                  <w:marRight w:val="0"/>
                                  <w:marTop w:val="144"/>
                                  <w:marBottom w:val="0"/>
                                  <w:divBdr>
                                    <w:top w:val="none" w:sz="0" w:space="0" w:color="auto"/>
                                    <w:left w:val="none" w:sz="0" w:space="0" w:color="auto"/>
                                    <w:bottom w:val="none" w:sz="0" w:space="0" w:color="auto"/>
                                    <w:right w:val="none" w:sz="0" w:space="0" w:color="auto"/>
                                  </w:divBdr>
                                  <w:divsChild>
                                    <w:div w:id="1825123142">
                                      <w:marLeft w:val="0"/>
                                      <w:marRight w:val="0"/>
                                      <w:marTop w:val="0"/>
                                      <w:marBottom w:val="0"/>
                                      <w:divBdr>
                                        <w:top w:val="none" w:sz="0" w:space="0" w:color="auto"/>
                                        <w:left w:val="none" w:sz="0" w:space="0" w:color="auto"/>
                                        <w:bottom w:val="none" w:sz="0" w:space="0" w:color="auto"/>
                                        <w:right w:val="none" w:sz="0" w:space="0" w:color="auto"/>
                                      </w:divBdr>
                                      <w:divsChild>
                                        <w:div w:id="989023506">
                                          <w:marLeft w:val="0"/>
                                          <w:marRight w:val="0"/>
                                          <w:marTop w:val="96"/>
                                          <w:marBottom w:val="0"/>
                                          <w:divBdr>
                                            <w:top w:val="none" w:sz="0" w:space="0" w:color="auto"/>
                                            <w:left w:val="none" w:sz="0" w:space="0" w:color="auto"/>
                                            <w:bottom w:val="none" w:sz="0" w:space="0" w:color="auto"/>
                                            <w:right w:val="none" w:sz="0" w:space="0" w:color="auto"/>
                                          </w:divBdr>
                                        </w:div>
                                        <w:div w:id="1054500804">
                                          <w:marLeft w:val="0"/>
                                          <w:marRight w:val="0"/>
                                          <w:marTop w:val="96"/>
                                          <w:marBottom w:val="0"/>
                                          <w:divBdr>
                                            <w:top w:val="none" w:sz="0" w:space="0" w:color="auto"/>
                                            <w:left w:val="none" w:sz="0" w:space="0" w:color="auto"/>
                                            <w:bottom w:val="none" w:sz="0" w:space="0" w:color="auto"/>
                                            <w:right w:val="none" w:sz="0" w:space="0" w:color="auto"/>
                                          </w:divBdr>
                                        </w:div>
                                        <w:div w:id="1296569328">
                                          <w:marLeft w:val="0"/>
                                          <w:marRight w:val="0"/>
                                          <w:marTop w:val="96"/>
                                          <w:marBottom w:val="0"/>
                                          <w:divBdr>
                                            <w:top w:val="none" w:sz="0" w:space="0" w:color="auto"/>
                                            <w:left w:val="none" w:sz="0" w:space="0" w:color="auto"/>
                                            <w:bottom w:val="none" w:sz="0" w:space="0" w:color="auto"/>
                                            <w:right w:val="none" w:sz="0" w:space="0" w:color="auto"/>
                                          </w:divBdr>
                                        </w:div>
                                        <w:div w:id="151946815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420443901">
                                  <w:marLeft w:val="0"/>
                                  <w:marRight w:val="0"/>
                                  <w:marTop w:val="144"/>
                                  <w:marBottom w:val="0"/>
                                  <w:divBdr>
                                    <w:top w:val="none" w:sz="0" w:space="0" w:color="auto"/>
                                    <w:left w:val="none" w:sz="0" w:space="0" w:color="auto"/>
                                    <w:bottom w:val="none" w:sz="0" w:space="0" w:color="auto"/>
                                    <w:right w:val="none" w:sz="0" w:space="0" w:color="auto"/>
                                  </w:divBdr>
                                </w:div>
                                <w:div w:id="178226588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70401269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73654330">
                  <w:marLeft w:val="0"/>
                  <w:marRight w:val="0"/>
                  <w:marTop w:val="0"/>
                  <w:marBottom w:val="240"/>
                  <w:divBdr>
                    <w:top w:val="none" w:sz="0" w:space="0" w:color="auto"/>
                    <w:left w:val="none" w:sz="0" w:space="0" w:color="auto"/>
                    <w:bottom w:val="none" w:sz="0" w:space="0" w:color="auto"/>
                    <w:right w:val="none" w:sz="0" w:space="0" w:color="auto"/>
                  </w:divBdr>
                </w:div>
              </w:divsChild>
            </w:div>
            <w:div w:id="894698770">
              <w:marLeft w:val="0"/>
              <w:marRight w:val="0"/>
              <w:marTop w:val="144"/>
              <w:marBottom w:val="0"/>
              <w:divBdr>
                <w:top w:val="none" w:sz="0" w:space="0" w:color="auto"/>
                <w:left w:val="none" w:sz="0" w:space="0" w:color="auto"/>
                <w:bottom w:val="none" w:sz="0" w:space="0" w:color="auto"/>
                <w:right w:val="none" w:sz="0" w:space="0" w:color="auto"/>
              </w:divBdr>
              <w:divsChild>
                <w:div w:id="69353087">
                  <w:marLeft w:val="0"/>
                  <w:marRight w:val="0"/>
                  <w:marTop w:val="0"/>
                  <w:marBottom w:val="240"/>
                  <w:divBdr>
                    <w:top w:val="none" w:sz="0" w:space="0" w:color="auto"/>
                    <w:left w:val="none" w:sz="0" w:space="0" w:color="auto"/>
                    <w:bottom w:val="none" w:sz="0" w:space="0" w:color="auto"/>
                    <w:right w:val="none" w:sz="0" w:space="0" w:color="auto"/>
                  </w:divBdr>
                </w:div>
                <w:div w:id="88814817">
                  <w:marLeft w:val="0"/>
                  <w:marRight w:val="0"/>
                  <w:marTop w:val="0"/>
                  <w:marBottom w:val="0"/>
                  <w:divBdr>
                    <w:top w:val="none" w:sz="0" w:space="0" w:color="auto"/>
                    <w:left w:val="none" w:sz="0" w:space="0" w:color="auto"/>
                    <w:bottom w:val="none" w:sz="0" w:space="0" w:color="auto"/>
                    <w:right w:val="none" w:sz="0" w:space="0" w:color="auto"/>
                  </w:divBdr>
                </w:div>
                <w:div w:id="643194580">
                  <w:marLeft w:val="0"/>
                  <w:marRight w:val="0"/>
                  <w:marTop w:val="0"/>
                  <w:marBottom w:val="0"/>
                  <w:divBdr>
                    <w:top w:val="none" w:sz="0" w:space="0" w:color="auto"/>
                    <w:left w:val="none" w:sz="0" w:space="0" w:color="auto"/>
                    <w:bottom w:val="none" w:sz="0" w:space="0" w:color="auto"/>
                    <w:right w:val="none" w:sz="0" w:space="0" w:color="auto"/>
                  </w:divBdr>
                </w:div>
                <w:div w:id="815949408">
                  <w:marLeft w:val="0"/>
                  <w:marRight w:val="0"/>
                  <w:marTop w:val="0"/>
                  <w:marBottom w:val="240"/>
                  <w:divBdr>
                    <w:top w:val="none" w:sz="0" w:space="0" w:color="auto"/>
                    <w:left w:val="none" w:sz="0" w:space="0" w:color="auto"/>
                    <w:bottom w:val="none" w:sz="0" w:space="0" w:color="auto"/>
                    <w:right w:val="none" w:sz="0" w:space="0" w:color="auto"/>
                  </w:divBdr>
                  <w:divsChild>
                    <w:div w:id="1086345453">
                      <w:marLeft w:val="0"/>
                      <w:marRight w:val="0"/>
                      <w:marTop w:val="0"/>
                      <w:marBottom w:val="0"/>
                      <w:divBdr>
                        <w:top w:val="none" w:sz="0" w:space="0" w:color="auto"/>
                        <w:left w:val="none" w:sz="0" w:space="0" w:color="auto"/>
                        <w:bottom w:val="none" w:sz="0" w:space="0" w:color="auto"/>
                        <w:right w:val="none" w:sz="0" w:space="0" w:color="auto"/>
                      </w:divBdr>
                      <w:divsChild>
                        <w:div w:id="452407507">
                          <w:marLeft w:val="0"/>
                          <w:marRight w:val="0"/>
                          <w:marTop w:val="192"/>
                          <w:marBottom w:val="0"/>
                          <w:divBdr>
                            <w:top w:val="none" w:sz="0" w:space="0" w:color="auto"/>
                            <w:left w:val="none" w:sz="0" w:space="0" w:color="auto"/>
                            <w:bottom w:val="none" w:sz="0" w:space="0" w:color="auto"/>
                            <w:right w:val="none" w:sz="0" w:space="0" w:color="auto"/>
                          </w:divBdr>
                        </w:div>
                        <w:div w:id="632754845">
                          <w:marLeft w:val="0"/>
                          <w:marRight w:val="0"/>
                          <w:marTop w:val="192"/>
                          <w:marBottom w:val="0"/>
                          <w:divBdr>
                            <w:top w:val="none" w:sz="0" w:space="0" w:color="auto"/>
                            <w:left w:val="none" w:sz="0" w:space="0" w:color="auto"/>
                            <w:bottom w:val="none" w:sz="0" w:space="0" w:color="auto"/>
                            <w:right w:val="none" w:sz="0" w:space="0" w:color="auto"/>
                          </w:divBdr>
                        </w:div>
                        <w:div w:id="771974133">
                          <w:marLeft w:val="0"/>
                          <w:marRight w:val="0"/>
                          <w:marTop w:val="192"/>
                          <w:marBottom w:val="0"/>
                          <w:divBdr>
                            <w:top w:val="none" w:sz="0" w:space="0" w:color="auto"/>
                            <w:left w:val="none" w:sz="0" w:space="0" w:color="auto"/>
                            <w:bottom w:val="none" w:sz="0" w:space="0" w:color="auto"/>
                            <w:right w:val="none" w:sz="0" w:space="0" w:color="auto"/>
                          </w:divBdr>
                        </w:div>
                        <w:div w:id="1410811362">
                          <w:marLeft w:val="0"/>
                          <w:marRight w:val="0"/>
                          <w:marTop w:val="192"/>
                          <w:marBottom w:val="0"/>
                          <w:divBdr>
                            <w:top w:val="none" w:sz="0" w:space="0" w:color="auto"/>
                            <w:left w:val="none" w:sz="0" w:space="0" w:color="auto"/>
                            <w:bottom w:val="none" w:sz="0" w:space="0" w:color="auto"/>
                            <w:right w:val="none" w:sz="0" w:space="0" w:color="auto"/>
                          </w:divBdr>
                          <w:divsChild>
                            <w:div w:id="1471049167">
                              <w:marLeft w:val="0"/>
                              <w:marRight w:val="0"/>
                              <w:marTop w:val="0"/>
                              <w:marBottom w:val="0"/>
                              <w:divBdr>
                                <w:top w:val="none" w:sz="0" w:space="0" w:color="auto"/>
                                <w:left w:val="none" w:sz="0" w:space="0" w:color="auto"/>
                                <w:bottom w:val="none" w:sz="0" w:space="0" w:color="auto"/>
                                <w:right w:val="none" w:sz="0" w:space="0" w:color="auto"/>
                              </w:divBdr>
                              <w:divsChild>
                                <w:div w:id="518667817">
                                  <w:marLeft w:val="0"/>
                                  <w:marRight w:val="0"/>
                                  <w:marTop w:val="144"/>
                                  <w:marBottom w:val="0"/>
                                  <w:divBdr>
                                    <w:top w:val="none" w:sz="0" w:space="0" w:color="auto"/>
                                    <w:left w:val="none" w:sz="0" w:space="0" w:color="auto"/>
                                    <w:bottom w:val="none" w:sz="0" w:space="0" w:color="auto"/>
                                    <w:right w:val="none" w:sz="0" w:space="0" w:color="auto"/>
                                  </w:divBdr>
                                </w:div>
                                <w:div w:id="588319544">
                                  <w:marLeft w:val="0"/>
                                  <w:marRight w:val="0"/>
                                  <w:marTop w:val="144"/>
                                  <w:marBottom w:val="0"/>
                                  <w:divBdr>
                                    <w:top w:val="none" w:sz="0" w:space="0" w:color="auto"/>
                                    <w:left w:val="none" w:sz="0" w:space="0" w:color="auto"/>
                                    <w:bottom w:val="none" w:sz="0" w:space="0" w:color="auto"/>
                                    <w:right w:val="none" w:sz="0" w:space="0" w:color="auto"/>
                                  </w:divBdr>
                                </w:div>
                                <w:div w:id="1902865579">
                                  <w:marLeft w:val="0"/>
                                  <w:marRight w:val="0"/>
                                  <w:marTop w:val="144"/>
                                  <w:marBottom w:val="0"/>
                                  <w:divBdr>
                                    <w:top w:val="none" w:sz="0" w:space="0" w:color="auto"/>
                                    <w:left w:val="none" w:sz="0" w:space="0" w:color="auto"/>
                                    <w:bottom w:val="none" w:sz="0" w:space="0" w:color="auto"/>
                                    <w:right w:val="none" w:sz="0" w:space="0" w:color="auto"/>
                                  </w:divBdr>
                                </w:div>
                                <w:div w:id="211597548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905727">
              <w:marLeft w:val="0"/>
              <w:marRight w:val="0"/>
              <w:marTop w:val="144"/>
              <w:marBottom w:val="0"/>
              <w:divBdr>
                <w:top w:val="none" w:sz="0" w:space="0" w:color="auto"/>
                <w:left w:val="none" w:sz="0" w:space="0" w:color="auto"/>
                <w:bottom w:val="none" w:sz="0" w:space="0" w:color="auto"/>
                <w:right w:val="none" w:sz="0" w:space="0" w:color="auto"/>
              </w:divBdr>
              <w:divsChild>
                <w:div w:id="103428245">
                  <w:marLeft w:val="0"/>
                  <w:marRight w:val="0"/>
                  <w:marTop w:val="0"/>
                  <w:marBottom w:val="240"/>
                  <w:divBdr>
                    <w:top w:val="none" w:sz="0" w:space="0" w:color="auto"/>
                    <w:left w:val="none" w:sz="0" w:space="0" w:color="auto"/>
                    <w:bottom w:val="none" w:sz="0" w:space="0" w:color="auto"/>
                    <w:right w:val="none" w:sz="0" w:space="0" w:color="auto"/>
                  </w:divBdr>
                  <w:divsChild>
                    <w:div w:id="561409926">
                      <w:marLeft w:val="0"/>
                      <w:marRight w:val="0"/>
                      <w:marTop w:val="0"/>
                      <w:marBottom w:val="0"/>
                      <w:divBdr>
                        <w:top w:val="none" w:sz="0" w:space="0" w:color="auto"/>
                        <w:left w:val="none" w:sz="0" w:space="0" w:color="auto"/>
                        <w:bottom w:val="none" w:sz="0" w:space="0" w:color="auto"/>
                        <w:right w:val="none" w:sz="0" w:space="0" w:color="auto"/>
                      </w:divBdr>
                      <w:divsChild>
                        <w:div w:id="53236307">
                          <w:marLeft w:val="0"/>
                          <w:marRight w:val="0"/>
                          <w:marTop w:val="192"/>
                          <w:marBottom w:val="0"/>
                          <w:divBdr>
                            <w:top w:val="none" w:sz="0" w:space="0" w:color="auto"/>
                            <w:left w:val="none" w:sz="0" w:space="0" w:color="auto"/>
                            <w:bottom w:val="none" w:sz="0" w:space="0" w:color="auto"/>
                            <w:right w:val="none" w:sz="0" w:space="0" w:color="auto"/>
                          </w:divBdr>
                        </w:div>
                        <w:div w:id="457333745">
                          <w:marLeft w:val="0"/>
                          <w:marRight w:val="0"/>
                          <w:marTop w:val="192"/>
                          <w:marBottom w:val="0"/>
                          <w:divBdr>
                            <w:top w:val="none" w:sz="0" w:space="0" w:color="auto"/>
                            <w:left w:val="none" w:sz="0" w:space="0" w:color="auto"/>
                            <w:bottom w:val="none" w:sz="0" w:space="0" w:color="auto"/>
                            <w:right w:val="none" w:sz="0" w:space="0" w:color="auto"/>
                          </w:divBdr>
                        </w:div>
                        <w:div w:id="840854653">
                          <w:marLeft w:val="0"/>
                          <w:marRight w:val="0"/>
                          <w:marTop w:val="192"/>
                          <w:marBottom w:val="0"/>
                          <w:divBdr>
                            <w:top w:val="none" w:sz="0" w:space="0" w:color="auto"/>
                            <w:left w:val="none" w:sz="0" w:space="0" w:color="auto"/>
                            <w:bottom w:val="none" w:sz="0" w:space="0" w:color="auto"/>
                            <w:right w:val="none" w:sz="0" w:space="0" w:color="auto"/>
                          </w:divBdr>
                        </w:div>
                        <w:div w:id="1295990281">
                          <w:marLeft w:val="0"/>
                          <w:marRight w:val="0"/>
                          <w:marTop w:val="192"/>
                          <w:marBottom w:val="0"/>
                          <w:divBdr>
                            <w:top w:val="none" w:sz="0" w:space="0" w:color="auto"/>
                            <w:left w:val="none" w:sz="0" w:space="0" w:color="auto"/>
                            <w:bottom w:val="none" w:sz="0" w:space="0" w:color="auto"/>
                            <w:right w:val="none" w:sz="0" w:space="0" w:color="auto"/>
                          </w:divBdr>
                        </w:div>
                        <w:div w:id="1477645471">
                          <w:marLeft w:val="0"/>
                          <w:marRight w:val="0"/>
                          <w:marTop w:val="192"/>
                          <w:marBottom w:val="0"/>
                          <w:divBdr>
                            <w:top w:val="none" w:sz="0" w:space="0" w:color="auto"/>
                            <w:left w:val="none" w:sz="0" w:space="0" w:color="auto"/>
                            <w:bottom w:val="none" w:sz="0" w:space="0" w:color="auto"/>
                            <w:right w:val="none" w:sz="0" w:space="0" w:color="auto"/>
                          </w:divBdr>
                        </w:div>
                        <w:div w:id="15159986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96845868">
                  <w:marLeft w:val="0"/>
                  <w:marRight w:val="0"/>
                  <w:marTop w:val="0"/>
                  <w:marBottom w:val="240"/>
                  <w:divBdr>
                    <w:top w:val="none" w:sz="0" w:space="0" w:color="auto"/>
                    <w:left w:val="none" w:sz="0" w:space="0" w:color="auto"/>
                    <w:bottom w:val="none" w:sz="0" w:space="0" w:color="auto"/>
                    <w:right w:val="none" w:sz="0" w:space="0" w:color="auto"/>
                  </w:divBdr>
                </w:div>
                <w:div w:id="1068305660">
                  <w:marLeft w:val="0"/>
                  <w:marRight w:val="0"/>
                  <w:marTop w:val="0"/>
                  <w:marBottom w:val="0"/>
                  <w:divBdr>
                    <w:top w:val="none" w:sz="0" w:space="0" w:color="auto"/>
                    <w:left w:val="none" w:sz="0" w:space="0" w:color="auto"/>
                    <w:bottom w:val="none" w:sz="0" w:space="0" w:color="auto"/>
                    <w:right w:val="none" w:sz="0" w:space="0" w:color="auto"/>
                  </w:divBdr>
                </w:div>
                <w:div w:id="14786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2986">
      <w:bodyDiv w:val="1"/>
      <w:marLeft w:val="0"/>
      <w:marRight w:val="0"/>
      <w:marTop w:val="0"/>
      <w:marBottom w:val="0"/>
      <w:divBdr>
        <w:top w:val="none" w:sz="0" w:space="0" w:color="auto"/>
        <w:left w:val="none" w:sz="0" w:space="0" w:color="auto"/>
        <w:bottom w:val="none" w:sz="0" w:space="0" w:color="auto"/>
        <w:right w:val="none" w:sz="0" w:space="0" w:color="auto"/>
      </w:divBdr>
    </w:div>
    <w:div w:id="508914610">
      <w:bodyDiv w:val="1"/>
      <w:marLeft w:val="0"/>
      <w:marRight w:val="0"/>
      <w:marTop w:val="0"/>
      <w:marBottom w:val="0"/>
      <w:divBdr>
        <w:top w:val="none" w:sz="0" w:space="0" w:color="auto"/>
        <w:left w:val="none" w:sz="0" w:space="0" w:color="auto"/>
        <w:bottom w:val="none" w:sz="0" w:space="0" w:color="auto"/>
        <w:right w:val="none" w:sz="0" w:space="0" w:color="auto"/>
      </w:divBdr>
    </w:div>
    <w:div w:id="509108240">
      <w:bodyDiv w:val="1"/>
      <w:marLeft w:val="0"/>
      <w:marRight w:val="0"/>
      <w:marTop w:val="0"/>
      <w:marBottom w:val="0"/>
      <w:divBdr>
        <w:top w:val="none" w:sz="0" w:space="0" w:color="auto"/>
        <w:left w:val="none" w:sz="0" w:space="0" w:color="auto"/>
        <w:bottom w:val="none" w:sz="0" w:space="0" w:color="auto"/>
        <w:right w:val="none" w:sz="0" w:space="0" w:color="auto"/>
      </w:divBdr>
    </w:div>
    <w:div w:id="525338850">
      <w:bodyDiv w:val="1"/>
      <w:marLeft w:val="0"/>
      <w:marRight w:val="0"/>
      <w:marTop w:val="0"/>
      <w:marBottom w:val="0"/>
      <w:divBdr>
        <w:top w:val="none" w:sz="0" w:space="0" w:color="auto"/>
        <w:left w:val="none" w:sz="0" w:space="0" w:color="auto"/>
        <w:bottom w:val="none" w:sz="0" w:space="0" w:color="auto"/>
        <w:right w:val="none" w:sz="0" w:space="0" w:color="auto"/>
      </w:divBdr>
    </w:div>
    <w:div w:id="529072195">
      <w:bodyDiv w:val="1"/>
      <w:marLeft w:val="0"/>
      <w:marRight w:val="0"/>
      <w:marTop w:val="0"/>
      <w:marBottom w:val="0"/>
      <w:divBdr>
        <w:top w:val="none" w:sz="0" w:space="0" w:color="auto"/>
        <w:left w:val="none" w:sz="0" w:space="0" w:color="auto"/>
        <w:bottom w:val="none" w:sz="0" w:space="0" w:color="auto"/>
        <w:right w:val="none" w:sz="0" w:space="0" w:color="auto"/>
      </w:divBdr>
    </w:div>
    <w:div w:id="534343941">
      <w:bodyDiv w:val="1"/>
      <w:marLeft w:val="0"/>
      <w:marRight w:val="0"/>
      <w:marTop w:val="0"/>
      <w:marBottom w:val="0"/>
      <w:divBdr>
        <w:top w:val="none" w:sz="0" w:space="0" w:color="auto"/>
        <w:left w:val="none" w:sz="0" w:space="0" w:color="auto"/>
        <w:bottom w:val="none" w:sz="0" w:space="0" w:color="auto"/>
        <w:right w:val="none" w:sz="0" w:space="0" w:color="auto"/>
      </w:divBdr>
    </w:div>
    <w:div w:id="621963598">
      <w:bodyDiv w:val="1"/>
      <w:marLeft w:val="0"/>
      <w:marRight w:val="0"/>
      <w:marTop w:val="0"/>
      <w:marBottom w:val="0"/>
      <w:divBdr>
        <w:top w:val="none" w:sz="0" w:space="0" w:color="auto"/>
        <w:left w:val="none" w:sz="0" w:space="0" w:color="auto"/>
        <w:bottom w:val="none" w:sz="0" w:space="0" w:color="auto"/>
        <w:right w:val="none" w:sz="0" w:space="0" w:color="auto"/>
      </w:divBdr>
      <w:divsChild>
        <w:div w:id="2133480201">
          <w:marLeft w:val="1950"/>
          <w:marRight w:val="150"/>
          <w:marTop w:val="0"/>
          <w:marBottom w:val="0"/>
          <w:divBdr>
            <w:top w:val="none" w:sz="0" w:space="0" w:color="auto"/>
            <w:left w:val="none" w:sz="0" w:space="0" w:color="auto"/>
            <w:bottom w:val="none" w:sz="0" w:space="0" w:color="auto"/>
            <w:right w:val="none" w:sz="0" w:space="0" w:color="auto"/>
          </w:divBdr>
          <w:divsChild>
            <w:div w:id="303195324">
              <w:marLeft w:val="0"/>
              <w:marRight w:val="0"/>
              <w:marTop w:val="144"/>
              <w:marBottom w:val="0"/>
              <w:divBdr>
                <w:top w:val="none" w:sz="0" w:space="0" w:color="auto"/>
                <w:left w:val="none" w:sz="0" w:space="0" w:color="auto"/>
                <w:bottom w:val="none" w:sz="0" w:space="0" w:color="auto"/>
                <w:right w:val="none" w:sz="0" w:space="0" w:color="auto"/>
              </w:divBdr>
              <w:divsChild>
                <w:div w:id="485169085">
                  <w:marLeft w:val="0"/>
                  <w:marRight w:val="0"/>
                  <w:marTop w:val="0"/>
                  <w:marBottom w:val="0"/>
                  <w:divBdr>
                    <w:top w:val="none" w:sz="0" w:space="0" w:color="auto"/>
                    <w:left w:val="none" w:sz="0" w:space="0" w:color="auto"/>
                    <w:bottom w:val="none" w:sz="0" w:space="0" w:color="auto"/>
                    <w:right w:val="none" w:sz="0" w:space="0" w:color="auto"/>
                  </w:divBdr>
                </w:div>
                <w:div w:id="1080521116">
                  <w:marLeft w:val="0"/>
                  <w:marRight w:val="0"/>
                  <w:marTop w:val="0"/>
                  <w:marBottom w:val="0"/>
                  <w:divBdr>
                    <w:top w:val="none" w:sz="0" w:space="0" w:color="auto"/>
                    <w:left w:val="none" w:sz="0" w:space="0" w:color="auto"/>
                    <w:bottom w:val="none" w:sz="0" w:space="0" w:color="auto"/>
                    <w:right w:val="none" w:sz="0" w:space="0" w:color="auto"/>
                  </w:divBdr>
                </w:div>
                <w:div w:id="1202667662">
                  <w:marLeft w:val="0"/>
                  <w:marRight w:val="0"/>
                  <w:marTop w:val="0"/>
                  <w:marBottom w:val="240"/>
                  <w:divBdr>
                    <w:top w:val="none" w:sz="0" w:space="0" w:color="auto"/>
                    <w:left w:val="none" w:sz="0" w:space="0" w:color="auto"/>
                    <w:bottom w:val="none" w:sz="0" w:space="0" w:color="auto"/>
                    <w:right w:val="none" w:sz="0" w:space="0" w:color="auto"/>
                  </w:divBdr>
                </w:div>
                <w:div w:id="1418012962">
                  <w:marLeft w:val="0"/>
                  <w:marRight w:val="0"/>
                  <w:marTop w:val="0"/>
                  <w:marBottom w:val="240"/>
                  <w:divBdr>
                    <w:top w:val="none" w:sz="0" w:space="0" w:color="auto"/>
                    <w:left w:val="none" w:sz="0" w:space="0" w:color="auto"/>
                    <w:bottom w:val="none" w:sz="0" w:space="0" w:color="auto"/>
                    <w:right w:val="none" w:sz="0" w:space="0" w:color="auto"/>
                  </w:divBdr>
                  <w:divsChild>
                    <w:div w:id="1148395511">
                      <w:marLeft w:val="0"/>
                      <w:marRight w:val="0"/>
                      <w:marTop w:val="0"/>
                      <w:marBottom w:val="0"/>
                      <w:divBdr>
                        <w:top w:val="none" w:sz="0" w:space="0" w:color="auto"/>
                        <w:left w:val="none" w:sz="0" w:space="0" w:color="auto"/>
                        <w:bottom w:val="none" w:sz="0" w:space="0" w:color="auto"/>
                        <w:right w:val="none" w:sz="0" w:space="0" w:color="auto"/>
                      </w:divBdr>
                      <w:divsChild>
                        <w:div w:id="287204020">
                          <w:marLeft w:val="0"/>
                          <w:marRight w:val="0"/>
                          <w:marTop w:val="192"/>
                          <w:marBottom w:val="0"/>
                          <w:divBdr>
                            <w:top w:val="none" w:sz="0" w:space="0" w:color="auto"/>
                            <w:left w:val="none" w:sz="0" w:space="0" w:color="auto"/>
                            <w:bottom w:val="none" w:sz="0" w:space="0" w:color="auto"/>
                            <w:right w:val="none" w:sz="0" w:space="0" w:color="auto"/>
                          </w:divBdr>
                        </w:div>
                        <w:div w:id="406148101">
                          <w:marLeft w:val="0"/>
                          <w:marRight w:val="0"/>
                          <w:marTop w:val="192"/>
                          <w:marBottom w:val="0"/>
                          <w:divBdr>
                            <w:top w:val="none" w:sz="0" w:space="0" w:color="auto"/>
                            <w:left w:val="none" w:sz="0" w:space="0" w:color="auto"/>
                            <w:bottom w:val="none" w:sz="0" w:space="0" w:color="auto"/>
                            <w:right w:val="none" w:sz="0" w:space="0" w:color="auto"/>
                          </w:divBdr>
                          <w:divsChild>
                            <w:div w:id="2086684941">
                              <w:marLeft w:val="0"/>
                              <w:marRight w:val="0"/>
                              <w:marTop w:val="0"/>
                              <w:marBottom w:val="0"/>
                              <w:divBdr>
                                <w:top w:val="none" w:sz="0" w:space="0" w:color="auto"/>
                                <w:left w:val="none" w:sz="0" w:space="0" w:color="auto"/>
                                <w:bottom w:val="none" w:sz="0" w:space="0" w:color="auto"/>
                                <w:right w:val="none" w:sz="0" w:space="0" w:color="auto"/>
                              </w:divBdr>
                              <w:divsChild>
                                <w:div w:id="205140056">
                                  <w:marLeft w:val="0"/>
                                  <w:marRight w:val="0"/>
                                  <w:marTop w:val="144"/>
                                  <w:marBottom w:val="0"/>
                                  <w:divBdr>
                                    <w:top w:val="none" w:sz="0" w:space="0" w:color="auto"/>
                                    <w:left w:val="none" w:sz="0" w:space="0" w:color="auto"/>
                                    <w:bottom w:val="none" w:sz="0" w:space="0" w:color="auto"/>
                                    <w:right w:val="none" w:sz="0" w:space="0" w:color="auto"/>
                                  </w:divBdr>
                                </w:div>
                                <w:div w:id="934485853">
                                  <w:marLeft w:val="0"/>
                                  <w:marRight w:val="0"/>
                                  <w:marTop w:val="144"/>
                                  <w:marBottom w:val="0"/>
                                  <w:divBdr>
                                    <w:top w:val="none" w:sz="0" w:space="0" w:color="auto"/>
                                    <w:left w:val="none" w:sz="0" w:space="0" w:color="auto"/>
                                    <w:bottom w:val="none" w:sz="0" w:space="0" w:color="auto"/>
                                    <w:right w:val="none" w:sz="0" w:space="0" w:color="auto"/>
                                  </w:divBdr>
                                </w:div>
                                <w:div w:id="1098524465">
                                  <w:marLeft w:val="0"/>
                                  <w:marRight w:val="0"/>
                                  <w:marTop w:val="144"/>
                                  <w:marBottom w:val="0"/>
                                  <w:divBdr>
                                    <w:top w:val="none" w:sz="0" w:space="0" w:color="auto"/>
                                    <w:left w:val="none" w:sz="0" w:space="0" w:color="auto"/>
                                    <w:bottom w:val="none" w:sz="0" w:space="0" w:color="auto"/>
                                    <w:right w:val="none" w:sz="0" w:space="0" w:color="auto"/>
                                  </w:divBdr>
                                </w:div>
                                <w:div w:id="1831948987">
                                  <w:marLeft w:val="0"/>
                                  <w:marRight w:val="0"/>
                                  <w:marTop w:val="144"/>
                                  <w:marBottom w:val="0"/>
                                  <w:divBdr>
                                    <w:top w:val="none" w:sz="0" w:space="0" w:color="auto"/>
                                    <w:left w:val="none" w:sz="0" w:space="0" w:color="auto"/>
                                    <w:bottom w:val="none" w:sz="0" w:space="0" w:color="auto"/>
                                    <w:right w:val="none" w:sz="0" w:space="0" w:color="auto"/>
                                  </w:divBdr>
                                  <w:divsChild>
                                    <w:div w:id="677659158">
                                      <w:marLeft w:val="0"/>
                                      <w:marRight w:val="0"/>
                                      <w:marTop w:val="0"/>
                                      <w:marBottom w:val="0"/>
                                      <w:divBdr>
                                        <w:top w:val="none" w:sz="0" w:space="0" w:color="auto"/>
                                        <w:left w:val="none" w:sz="0" w:space="0" w:color="auto"/>
                                        <w:bottom w:val="none" w:sz="0" w:space="0" w:color="auto"/>
                                        <w:right w:val="none" w:sz="0" w:space="0" w:color="auto"/>
                                      </w:divBdr>
                                      <w:divsChild>
                                        <w:div w:id="340664583">
                                          <w:marLeft w:val="0"/>
                                          <w:marRight w:val="0"/>
                                          <w:marTop w:val="96"/>
                                          <w:marBottom w:val="0"/>
                                          <w:divBdr>
                                            <w:top w:val="none" w:sz="0" w:space="0" w:color="auto"/>
                                            <w:left w:val="none" w:sz="0" w:space="0" w:color="auto"/>
                                            <w:bottom w:val="none" w:sz="0" w:space="0" w:color="auto"/>
                                            <w:right w:val="none" w:sz="0" w:space="0" w:color="auto"/>
                                          </w:divBdr>
                                        </w:div>
                                        <w:div w:id="730999939">
                                          <w:marLeft w:val="0"/>
                                          <w:marRight w:val="0"/>
                                          <w:marTop w:val="96"/>
                                          <w:marBottom w:val="0"/>
                                          <w:divBdr>
                                            <w:top w:val="none" w:sz="0" w:space="0" w:color="auto"/>
                                            <w:left w:val="none" w:sz="0" w:space="0" w:color="auto"/>
                                            <w:bottom w:val="none" w:sz="0" w:space="0" w:color="auto"/>
                                            <w:right w:val="none" w:sz="0" w:space="0" w:color="auto"/>
                                          </w:divBdr>
                                        </w:div>
                                        <w:div w:id="1027608537">
                                          <w:marLeft w:val="0"/>
                                          <w:marRight w:val="0"/>
                                          <w:marTop w:val="96"/>
                                          <w:marBottom w:val="0"/>
                                          <w:divBdr>
                                            <w:top w:val="none" w:sz="0" w:space="0" w:color="auto"/>
                                            <w:left w:val="none" w:sz="0" w:space="0" w:color="auto"/>
                                            <w:bottom w:val="none" w:sz="0" w:space="0" w:color="auto"/>
                                            <w:right w:val="none" w:sz="0" w:space="0" w:color="auto"/>
                                          </w:divBdr>
                                        </w:div>
                                        <w:div w:id="1188836644">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436800547">
                          <w:marLeft w:val="0"/>
                          <w:marRight w:val="0"/>
                          <w:marTop w:val="192"/>
                          <w:marBottom w:val="0"/>
                          <w:divBdr>
                            <w:top w:val="none" w:sz="0" w:space="0" w:color="auto"/>
                            <w:left w:val="none" w:sz="0" w:space="0" w:color="auto"/>
                            <w:bottom w:val="none" w:sz="0" w:space="0" w:color="auto"/>
                            <w:right w:val="none" w:sz="0" w:space="0" w:color="auto"/>
                          </w:divBdr>
                        </w:div>
                        <w:div w:id="162137890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345086484">
              <w:marLeft w:val="0"/>
              <w:marRight w:val="0"/>
              <w:marTop w:val="144"/>
              <w:marBottom w:val="0"/>
              <w:divBdr>
                <w:top w:val="none" w:sz="0" w:space="0" w:color="auto"/>
                <w:left w:val="none" w:sz="0" w:space="0" w:color="auto"/>
                <w:bottom w:val="none" w:sz="0" w:space="0" w:color="auto"/>
                <w:right w:val="none" w:sz="0" w:space="0" w:color="auto"/>
              </w:divBdr>
              <w:divsChild>
                <w:div w:id="917137682">
                  <w:marLeft w:val="0"/>
                  <w:marRight w:val="0"/>
                  <w:marTop w:val="0"/>
                  <w:marBottom w:val="240"/>
                  <w:divBdr>
                    <w:top w:val="none" w:sz="0" w:space="0" w:color="auto"/>
                    <w:left w:val="none" w:sz="0" w:space="0" w:color="auto"/>
                    <w:bottom w:val="none" w:sz="0" w:space="0" w:color="auto"/>
                    <w:right w:val="none" w:sz="0" w:space="0" w:color="auto"/>
                  </w:divBdr>
                  <w:divsChild>
                    <w:div w:id="716928950">
                      <w:marLeft w:val="0"/>
                      <w:marRight w:val="0"/>
                      <w:marTop w:val="0"/>
                      <w:marBottom w:val="0"/>
                      <w:divBdr>
                        <w:top w:val="none" w:sz="0" w:space="0" w:color="auto"/>
                        <w:left w:val="none" w:sz="0" w:space="0" w:color="auto"/>
                        <w:bottom w:val="none" w:sz="0" w:space="0" w:color="auto"/>
                        <w:right w:val="none" w:sz="0" w:space="0" w:color="auto"/>
                      </w:divBdr>
                      <w:divsChild>
                        <w:div w:id="120149489">
                          <w:marLeft w:val="0"/>
                          <w:marRight w:val="0"/>
                          <w:marTop w:val="192"/>
                          <w:marBottom w:val="0"/>
                          <w:divBdr>
                            <w:top w:val="none" w:sz="0" w:space="0" w:color="auto"/>
                            <w:left w:val="none" w:sz="0" w:space="0" w:color="auto"/>
                            <w:bottom w:val="none" w:sz="0" w:space="0" w:color="auto"/>
                            <w:right w:val="none" w:sz="0" w:space="0" w:color="auto"/>
                          </w:divBdr>
                        </w:div>
                        <w:div w:id="354353715">
                          <w:marLeft w:val="0"/>
                          <w:marRight w:val="0"/>
                          <w:marTop w:val="192"/>
                          <w:marBottom w:val="0"/>
                          <w:divBdr>
                            <w:top w:val="none" w:sz="0" w:space="0" w:color="auto"/>
                            <w:left w:val="none" w:sz="0" w:space="0" w:color="auto"/>
                            <w:bottom w:val="none" w:sz="0" w:space="0" w:color="auto"/>
                            <w:right w:val="none" w:sz="0" w:space="0" w:color="auto"/>
                          </w:divBdr>
                        </w:div>
                        <w:div w:id="602154219">
                          <w:marLeft w:val="0"/>
                          <w:marRight w:val="0"/>
                          <w:marTop w:val="192"/>
                          <w:marBottom w:val="0"/>
                          <w:divBdr>
                            <w:top w:val="none" w:sz="0" w:space="0" w:color="auto"/>
                            <w:left w:val="none" w:sz="0" w:space="0" w:color="auto"/>
                            <w:bottom w:val="none" w:sz="0" w:space="0" w:color="auto"/>
                            <w:right w:val="none" w:sz="0" w:space="0" w:color="auto"/>
                          </w:divBdr>
                        </w:div>
                        <w:div w:id="1584757309">
                          <w:marLeft w:val="0"/>
                          <w:marRight w:val="0"/>
                          <w:marTop w:val="192"/>
                          <w:marBottom w:val="0"/>
                          <w:divBdr>
                            <w:top w:val="none" w:sz="0" w:space="0" w:color="auto"/>
                            <w:left w:val="none" w:sz="0" w:space="0" w:color="auto"/>
                            <w:bottom w:val="none" w:sz="0" w:space="0" w:color="auto"/>
                            <w:right w:val="none" w:sz="0" w:space="0" w:color="auto"/>
                          </w:divBdr>
                        </w:div>
                        <w:div w:id="1689137132">
                          <w:marLeft w:val="0"/>
                          <w:marRight w:val="0"/>
                          <w:marTop w:val="192"/>
                          <w:marBottom w:val="0"/>
                          <w:divBdr>
                            <w:top w:val="none" w:sz="0" w:space="0" w:color="auto"/>
                            <w:left w:val="none" w:sz="0" w:space="0" w:color="auto"/>
                            <w:bottom w:val="none" w:sz="0" w:space="0" w:color="auto"/>
                            <w:right w:val="none" w:sz="0" w:space="0" w:color="auto"/>
                          </w:divBdr>
                        </w:div>
                        <w:div w:id="174209638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35621884">
                  <w:marLeft w:val="0"/>
                  <w:marRight w:val="0"/>
                  <w:marTop w:val="0"/>
                  <w:marBottom w:val="0"/>
                  <w:divBdr>
                    <w:top w:val="none" w:sz="0" w:space="0" w:color="auto"/>
                    <w:left w:val="none" w:sz="0" w:space="0" w:color="auto"/>
                    <w:bottom w:val="none" w:sz="0" w:space="0" w:color="auto"/>
                    <w:right w:val="none" w:sz="0" w:space="0" w:color="auto"/>
                  </w:divBdr>
                </w:div>
                <w:div w:id="1919633953">
                  <w:marLeft w:val="0"/>
                  <w:marRight w:val="0"/>
                  <w:marTop w:val="0"/>
                  <w:marBottom w:val="0"/>
                  <w:divBdr>
                    <w:top w:val="none" w:sz="0" w:space="0" w:color="auto"/>
                    <w:left w:val="none" w:sz="0" w:space="0" w:color="auto"/>
                    <w:bottom w:val="none" w:sz="0" w:space="0" w:color="auto"/>
                    <w:right w:val="none" w:sz="0" w:space="0" w:color="auto"/>
                  </w:divBdr>
                </w:div>
                <w:div w:id="2006349177">
                  <w:marLeft w:val="0"/>
                  <w:marRight w:val="0"/>
                  <w:marTop w:val="0"/>
                  <w:marBottom w:val="240"/>
                  <w:divBdr>
                    <w:top w:val="none" w:sz="0" w:space="0" w:color="auto"/>
                    <w:left w:val="none" w:sz="0" w:space="0" w:color="auto"/>
                    <w:bottom w:val="none" w:sz="0" w:space="0" w:color="auto"/>
                    <w:right w:val="none" w:sz="0" w:space="0" w:color="auto"/>
                  </w:divBdr>
                </w:div>
              </w:divsChild>
            </w:div>
            <w:div w:id="1479030152">
              <w:marLeft w:val="0"/>
              <w:marRight w:val="0"/>
              <w:marTop w:val="144"/>
              <w:marBottom w:val="0"/>
              <w:divBdr>
                <w:top w:val="none" w:sz="0" w:space="0" w:color="auto"/>
                <w:left w:val="none" w:sz="0" w:space="0" w:color="auto"/>
                <w:bottom w:val="none" w:sz="0" w:space="0" w:color="auto"/>
                <w:right w:val="none" w:sz="0" w:space="0" w:color="auto"/>
              </w:divBdr>
              <w:divsChild>
                <w:div w:id="184901310">
                  <w:marLeft w:val="0"/>
                  <w:marRight w:val="0"/>
                  <w:marTop w:val="0"/>
                  <w:marBottom w:val="0"/>
                  <w:divBdr>
                    <w:top w:val="none" w:sz="0" w:space="0" w:color="auto"/>
                    <w:left w:val="none" w:sz="0" w:space="0" w:color="auto"/>
                    <w:bottom w:val="none" w:sz="0" w:space="0" w:color="auto"/>
                    <w:right w:val="none" w:sz="0" w:space="0" w:color="auto"/>
                  </w:divBdr>
                </w:div>
                <w:div w:id="557671169">
                  <w:marLeft w:val="0"/>
                  <w:marRight w:val="0"/>
                  <w:marTop w:val="0"/>
                  <w:marBottom w:val="240"/>
                  <w:divBdr>
                    <w:top w:val="none" w:sz="0" w:space="0" w:color="auto"/>
                    <w:left w:val="none" w:sz="0" w:space="0" w:color="auto"/>
                    <w:bottom w:val="none" w:sz="0" w:space="0" w:color="auto"/>
                    <w:right w:val="none" w:sz="0" w:space="0" w:color="auto"/>
                  </w:divBdr>
                  <w:divsChild>
                    <w:div w:id="858857308">
                      <w:marLeft w:val="0"/>
                      <w:marRight w:val="0"/>
                      <w:marTop w:val="0"/>
                      <w:marBottom w:val="0"/>
                      <w:divBdr>
                        <w:top w:val="none" w:sz="0" w:space="0" w:color="auto"/>
                        <w:left w:val="none" w:sz="0" w:space="0" w:color="auto"/>
                        <w:bottom w:val="none" w:sz="0" w:space="0" w:color="auto"/>
                        <w:right w:val="none" w:sz="0" w:space="0" w:color="auto"/>
                      </w:divBdr>
                      <w:divsChild>
                        <w:div w:id="168756326">
                          <w:marLeft w:val="0"/>
                          <w:marRight w:val="0"/>
                          <w:marTop w:val="192"/>
                          <w:marBottom w:val="0"/>
                          <w:divBdr>
                            <w:top w:val="none" w:sz="0" w:space="0" w:color="auto"/>
                            <w:left w:val="none" w:sz="0" w:space="0" w:color="auto"/>
                            <w:bottom w:val="none" w:sz="0" w:space="0" w:color="auto"/>
                            <w:right w:val="none" w:sz="0" w:space="0" w:color="auto"/>
                          </w:divBdr>
                          <w:divsChild>
                            <w:div w:id="973754714">
                              <w:marLeft w:val="0"/>
                              <w:marRight w:val="0"/>
                              <w:marTop w:val="0"/>
                              <w:marBottom w:val="0"/>
                              <w:divBdr>
                                <w:top w:val="none" w:sz="0" w:space="0" w:color="auto"/>
                                <w:left w:val="none" w:sz="0" w:space="0" w:color="auto"/>
                                <w:bottom w:val="none" w:sz="0" w:space="0" w:color="auto"/>
                                <w:right w:val="none" w:sz="0" w:space="0" w:color="auto"/>
                              </w:divBdr>
                              <w:divsChild>
                                <w:div w:id="9381039">
                                  <w:marLeft w:val="0"/>
                                  <w:marRight w:val="0"/>
                                  <w:marTop w:val="144"/>
                                  <w:marBottom w:val="0"/>
                                  <w:divBdr>
                                    <w:top w:val="none" w:sz="0" w:space="0" w:color="auto"/>
                                    <w:left w:val="none" w:sz="0" w:space="0" w:color="auto"/>
                                    <w:bottom w:val="none" w:sz="0" w:space="0" w:color="auto"/>
                                    <w:right w:val="none" w:sz="0" w:space="0" w:color="auto"/>
                                  </w:divBdr>
                                </w:div>
                                <w:div w:id="511258959">
                                  <w:marLeft w:val="0"/>
                                  <w:marRight w:val="0"/>
                                  <w:marTop w:val="144"/>
                                  <w:marBottom w:val="0"/>
                                  <w:divBdr>
                                    <w:top w:val="none" w:sz="0" w:space="0" w:color="auto"/>
                                    <w:left w:val="none" w:sz="0" w:space="0" w:color="auto"/>
                                    <w:bottom w:val="none" w:sz="0" w:space="0" w:color="auto"/>
                                    <w:right w:val="none" w:sz="0" w:space="0" w:color="auto"/>
                                  </w:divBdr>
                                </w:div>
                                <w:div w:id="1354453331">
                                  <w:marLeft w:val="0"/>
                                  <w:marRight w:val="0"/>
                                  <w:marTop w:val="144"/>
                                  <w:marBottom w:val="0"/>
                                  <w:divBdr>
                                    <w:top w:val="none" w:sz="0" w:space="0" w:color="auto"/>
                                    <w:left w:val="none" w:sz="0" w:space="0" w:color="auto"/>
                                    <w:bottom w:val="none" w:sz="0" w:space="0" w:color="auto"/>
                                    <w:right w:val="none" w:sz="0" w:space="0" w:color="auto"/>
                                  </w:divBdr>
                                </w:div>
                                <w:div w:id="181216553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014041500">
                          <w:marLeft w:val="0"/>
                          <w:marRight w:val="0"/>
                          <w:marTop w:val="192"/>
                          <w:marBottom w:val="0"/>
                          <w:divBdr>
                            <w:top w:val="none" w:sz="0" w:space="0" w:color="auto"/>
                            <w:left w:val="none" w:sz="0" w:space="0" w:color="auto"/>
                            <w:bottom w:val="none" w:sz="0" w:space="0" w:color="auto"/>
                            <w:right w:val="none" w:sz="0" w:space="0" w:color="auto"/>
                          </w:divBdr>
                        </w:div>
                        <w:div w:id="1234924087">
                          <w:marLeft w:val="0"/>
                          <w:marRight w:val="0"/>
                          <w:marTop w:val="192"/>
                          <w:marBottom w:val="0"/>
                          <w:divBdr>
                            <w:top w:val="none" w:sz="0" w:space="0" w:color="auto"/>
                            <w:left w:val="none" w:sz="0" w:space="0" w:color="auto"/>
                            <w:bottom w:val="none" w:sz="0" w:space="0" w:color="auto"/>
                            <w:right w:val="none" w:sz="0" w:space="0" w:color="auto"/>
                          </w:divBdr>
                        </w:div>
                        <w:div w:id="194904462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1624948">
                  <w:marLeft w:val="0"/>
                  <w:marRight w:val="0"/>
                  <w:marTop w:val="0"/>
                  <w:marBottom w:val="0"/>
                  <w:divBdr>
                    <w:top w:val="none" w:sz="0" w:space="0" w:color="auto"/>
                    <w:left w:val="none" w:sz="0" w:space="0" w:color="auto"/>
                    <w:bottom w:val="none" w:sz="0" w:space="0" w:color="auto"/>
                    <w:right w:val="none" w:sz="0" w:space="0" w:color="auto"/>
                  </w:divBdr>
                </w:div>
                <w:div w:id="20820998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6210134">
      <w:bodyDiv w:val="1"/>
      <w:marLeft w:val="0"/>
      <w:marRight w:val="0"/>
      <w:marTop w:val="0"/>
      <w:marBottom w:val="0"/>
      <w:divBdr>
        <w:top w:val="none" w:sz="0" w:space="0" w:color="auto"/>
        <w:left w:val="none" w:sz="0" w:space="0" w:color="auto"/>
        <w:bottom w:val="none" w:sz="0" w:space="0" w:color="auto"/>
        <w:right w:val="none" w:sz="0" w:space="0" w:color="auto"/>
      </w:divBdr>
    </w:div>
    <w:div w:id="711686159">
      <w:bodyDiv w:val="1"/>
      <w:marLeft w:val="0"/>
      <w:marRight w:val="0"/>
      <w:marTop w:val="0"/>
      <w:marBottom w:val="0"/>
      <w:divBdr>
        <w:top w:val="none" w:sz="0" w:space="0" w:color="auto"/>
        <w:left w:val="none" w:sz="0" w:space="0" w:color="auto"/>
        <w:bottom w:val="none" w:sz="0" w:space="0" w:color="auto"/>
        <w:right w:val="none" w:sz="0" w:space="0" w:color="auto"/>
      </w:divBdr>
    </w:div>
    <w:div w:id="719330072">
      <w:bodyDiv w:val="1"/>
      <w:marLeft w:val="0"/>
      <w:marRight w:val="0"/>
      <w:marTop w:val="0"/>
      <w:marBottom w:val="0"/>
      <w:divBdr>
        <w:top w:val="none" w:sz="0" w:space="0" w:color="auto"/>
        <w:left w:val="none" w:sz="0" w:space="0" w:color="auto"/>
        <w:bottom w:val="none" w:sz="0" w:space="0" w:color="auto"/>
        <w:right w:val="none" w:sz="0" w:space="0" w:color="auto"/>
      </w:divBdr>
    </w:div>
    <w:div w:id="776414651">
      <w:bodyDiv w:val="1"/>
      <w:marLeft w:val="0"/>
      <w:marRight w:val="0"/>
      <w:marTop w:val="0"/>
      <w:marBottom w:val="0"/>
      <w:divBdr>
        <w:top w:val="none" w:sz="0" w:space="0" w:color="auto"/>
        <w:left w:val="none" w:sz="0" w:space="0" w:color="auto"/>
        <w:bottom w:val="none" w:sz="0" w:space="0" w:color="auto"/>
        <w:right w:val="none" w:sz="0" w:space="0" w:color="auto"/>
      </w:divBdr>
    </w:div>
    <w:div w:id="806438882">
      <w:bodyDiv w:val="1"/>
      <w:marLeft w:val="0"/>
      <w:marRight w:val="0"/>
      <w:marTop w:val="0"/>
      <w:marBottom w:val="0"/>
      <w:divBdr>
        <w:top w:val="none" w:sz="0" w:space="0" w:color="auto"/>
        <w:left w:val="none" w:sz="0" w:space="0" w:color="auto"/>
        <w:bottom w:val="none" w:sz="0" w:space="0" w:color="auto"/>
        <w:right w:val="none" w:sz="0" w:space="0" w:color="auto"/>
      </w:divBdr>
      <w:divsChild>
        <w:div w:id="330187080">
          <w:marLeft w:val="0"/>
          <w:marRight w:val="0"/>
          <w:marTop w:val="0"/>
          <w:marBottom w:val="0"/>
          <w:divBdr>
            <w:top w:val="none" w:sz="0" w:space="0" w:color="auto"/>
            <w:left w:val="none" w:sz="0" w:space="0" w:color="auto"/>
            <w:bottom w:val="none" w:sz="0" w:space="0" w:color="auto"/>
            <w:right w:val="none" w:sz="0" w:space="0" w:color="auto"/>
          </w:divBdr>
          <w:divsChild>
            <w:div w:id="107433212">
              <w:marLeft w:val="0"/>
              <w:marRight w:val="0"/>
              <w:marTop w:val="0"/>
              <w:marBottom w:val="0"/>
              <w:divBdr>
                <w:top w:val="none" w:sz="0" w:space="0" w:color="auto"/>
                <w:left w:val="none" w:sz="0" w:space="0" w:color="auto"/>
                <w:bottom w:val="none" w:sz="0" w:space="0" w:color="auto"/>
                <w:right w:val="none" w:sz="0" w:space="0" w:color="auto"/>
              </w:divBdr>
            </w:div>
            <w:div w:id="481433710">
              <w:marLeft w:val="0"/>
              <w:marRight w:val="0"/>
              <w:marTop w:val="0"/>
              <w:marBottom w:val="0"/>
              <w:divBdr>
                <w:top w:val="none" w:sz="0" w:space="0" w:color="auto"/>
                <w:left w:val="none" w:sz="0" w:space="0" w:color="auto"/>
                <w:bottom w:val="none" w:sz="0" w:space="0" w:color="auto"/>
                <w:right w:val="none" w:sz="0" w:space="0" w:color="auto"/>
              </w:divBdr>
            </w:div>
            <w:div w:id="579600502">
              <w:marLeft w:val="0"/>
              <w:marRight w:val="0"/>
              <w:marTop w:val="0"/>
              <w:marBottom w:val="0"/>
              <w:divBdr>
                <w:top w:val="none" w:sz="0" w:space="0" w:color="auto"/>
                <w:left w:val="none" w:sz="0" w:space="0" w:color="auto"/>
                <w:bottom w:val="none" w:sz="0" w:space="0" w:color="auto"/>
                <w:right w:val="none" w:sz="0" w:space="0" w:color="auto"/>
              </w:divBdr>
            </w:div>
            <w:div w:id="1109353076">
              <w:marLeft w:val="0"/>
              <w:marRight w:val="0"/>
              <w:marTop w:val="0"/>
              <w:marBottom w:val="0"/>
              <w:divBdr>
                <w:top w:val="none" w:sz="0" w:space="0" w:color="auto"/>
                <w:left w:val="none" w:sz="0" w:space="0" w:color="auto"/>
                <w:bottom w:val="none" w:sz="0" w:space="0" w:color="auto"/>
                <w:right w:val="none" w:sz="0" w:space="0" w:color="auto"/>
              </w:divBdr>
            </w:div>
            <w:div w:id="1266768555">
              <w:marLeft w:val="0"/>
              <w:marRight w:val="0"/>
              <w:marTop w:val="0"/>
              <w:marBottom w:val="0"/>
              <w:divBdr>
                <w:top w:val="none" w:sz="0" w:space="0" w:color="auto"/>
                <w:left w:val="none" w:sz="0" w:space="0" w:color="auto"/>
                <w:bottom w:val="none" w:sz="0" w:space="0" w:color="auto"/>
                <w:right w:val="none" w:sz="0" w:space="0" w:color="auto"/>
              </w:divBdr>
            </w:div>
            <w:div w:id="1458068547">
              <w:marLeft w:val="0"/>
              <w:marRight w:val="0"/>
              <w:marTop w:val="0"/>
              <w:marBottom w:val="0"/>
              <w:divBdr>
                <w:top w:val="none" w:sz="0" w:space="0" w:color="auto"/>
                <w:left w:val="none" w:sz="0" w:space="0" w:color="auto"/>
                <w:bottom w:val="none" w:sz="0" w:space="0" w:color="auto"/>
                <w:right w:val="none" w:sz="0" w:space="0" w:color="auto"/>
              </w:divBdr>
            </w:div>
            <w:div w:id="1543786595">
              <w:marLeft w:val="0"/>
              <w:marRight w:val="0"/>
              <w:marTop w:val="0"/>
              <w:marBottom w:val="0"/>
              <w:divBdr>
                <w:top w:val="none" w:sz="0" w:space="0" w:color="auto"/>
                <w:left w:val="none" w:sz="0" w:space="0" w:color="auto"/>
                <w:bottom w:val="none" w:sz="0" w:space="0" w:color="auto"/>
                <w:right w:val="none" w:sz="0" w:space="0" w:color="auto"/>
              </w:divBdr>
              <w:divsChild>
                <w:div w:id="1151748404">
                  <w:marLeft w:val="0"/>
                  <w:marRight w:val="0"/>
                  <w:marTop w:val="0"/>
                  <w:marBottom w:val="0"/>
                  <w:divBdr>
                    <w:top w:val="none" w:sz="0" w:space="0" w:color="auto"/>
                    <w:left w:val="none" w:sz="0" w:space="0" w:color="auto"/>
                    <w:bottom w:val="none" w:sz="0" w:space="0" w:color="auto"/>
                    <w:right w:val="none" w:sz="0" w:space="0" w:color="auto"/>
                  </w:divBdr>
                  <w:divsChild>
                    <w:div w:id="219563270">
                      <w:marLeft w:val="0"/>
                      <w:marRight w:val="0"/>
                      <w:marTop w:val="0"/>
                      <w:marBottom w:val="0"/>
                      <w:divBdr>
                        <w:top w:val="none" w:sz="0" w:space="0" w:color="auto"/>
                        <w:left w:val="none" w:sz="0" w:space="0" w:color="auto"/>
                        <w:bottom w:val="none" w:sz="0" w:space="0" w:color="auto"/>
                        <w:right w:val="none" w:sz="0" w:space="0" w:color="auto"/>
                      </w:divBdr>
                    </w:div>
                    <w:div w:id="3593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915">
              <w:marLeft w:val="0"/>
              <w:marRight w:val="0"/>
              <w:marTop w:val="0"/>
              <w:marBottom w:val="0"/>
              <w:divBdr>
                <w:top w:val="none" w:sz="0" w:space="0" w:color="auto"/>
                <w:left w:val="none" w:sz="0" w:space="0" w:color="auto"/>
                <w:bottom w:val="none" w:sz="0" w:space="0" w:color="auto"/>
                <w:right w:val="none" w:sz="0" w:space="0" w:color="auto"/>
              </w:divBdr>
            </w:div>
          </w:divsChild>
        </w:div>
        <w:div w:id="1622689896">
          <w:marLeft w:val="0"/>
          <w:marRight w:val="0"/>
          <w:marTop w:val="0"/>
          <w:marBottom w:val="0"/>
          <w:divBdr>
            <w:top w:val="none" w:sz="0" w:space="0" w:color="auto"/>
            <w:left w:val="none" w:sz="0" w:space="0" w:color="auto"/>
            <w:bottom w:val="none" w:sz="0" w:space="0" w:color="auto"/>
            <w:right w:val="none" w:sz="0" w:space="0" w:color="auto"/>
          </w:divBdr>
          <w:divsChild>
            <w:div w:id="60105598">
              <w:marLeft w:val="0"/>
              <w:marRight w:val="0"/>
              <w:marTop w:val="0"/>
              <w:marBottom w:val="0"/>
              <w:divBdr>
                <w:top w:val="none" w:sz="0" w:space="0" w:color="auto"/>
                <w:left w:val="none" w:sz="0" w:space="0" w:color="auto"/>
                <w:bottom w:val="none" w:sz="0" w:space="0" w:color="auto"/>
                <w:right w:val="none" w:sz="0" w:space="0" w:color="auto"/>
              </w:divBdr>
            </w:div>
            <w:div w:id="277028035">
              <w:marLeft w:val="0"/>
              <w:marRight w:val="0"/>
              <w:marTop w:val="0"/>
              <w:marBottom w:val="0"/>
              <w:divBdr>
                <w:top w:val="none" w:sz="0" w:space="0" w:color="auto"/>
                <w:left w:val="none" w:sz="0" w:space="0" w:color="auto"/>
                <w:bottom w:val="none" w:sz="0" w:space="0" w:color="auto"/>
                <w:right w:val="none" w:sz="0" w:space="0" w:color="auto"/>
              </w:divBdr>
            </w:div>
            <w:div w:id="453409484">
              <w:marLeft w:val="0"/>
              <w:marRight w:val="0"/>
              <w:marTop w:val="0"/>
              <w:marBottom w:val="0"/>
              <w:divBdr>
                <w:top w:val="none" w:sz="0" w:space="0" w:color="auto"/>
                <w:left w:val="none" w:sz="0" w:space="0" w:color="auto"/>
                <w:bottom w:val="none" w:sz="0" w:space="0" w:color="auto"/>
                <w:right w:val="none" w:sz="0" w:space="0" w:color="auto"/>
              </w:divBdr>
            </w:div>
            <w:div w:id="576017126">
              <w:marLeft w:val="0"/>
              <w:marRight w:val="0"/>
              <w:marTop w:val="0"/>
              <w:marBottom w:val="0"/>
              <w:divBdr>
                <w:top w:val="none" w:sz="0" w:space="0" w:color="auto"/>
                <w:left w:val="none" w:sz="0" w:space="0" w:color="auto"/>
                <w:bottom w:val="none" w:sz="0" w:space="0" w:color="auto"/>
                <w:right w:val="none" w:sz="0" w:space="0" w:color="auto"/>
              </w:divBdr>
            </w:div>
            <w:div w:id="1485002504">
              <w:marLeft w:val="0"/>
              <w:marRight w:val="0"/>
              <w:marTop w:val="0"/>
              <w:marBottom w:val="0"/>
              <w:divBdr>
                <w:top w:val="none" w:sz="0" w:space="0" w:color="auto"/>
                <w:left w:val="none" w:sz="0" w:space="0" w:color="auto"/>
                <w:bottom w:val="none" w:sz="0" w:space="0" w:color="auto"/>
                <w:right w:val="none" w:sz="0" w:space="0" w:color="auto"/>
              </w:divBdr>
            </w:div>
            <w:div w:id="1782528447">
              <w:marLeft w:val="0"/>
              <w:marRight w:val="0"/>
              <w:marTop w:val="0"/>
              <w:marBottom w:val="0"/>
              <w:divBdr>
                <w:top w:val="none" w:sz="0" w:space="0" w:color="auto"/>
                <w:left w:val="none" w:sz="0" w:space="0" w:color="auto"/>
                <w:bottom w:val="none" w:sz="0" w:space="0" w:color="auto"/>
                <w:right w:val="none" w:sz="0" w:space="0" w:color="auto"/>
              </w:divBdr>
            </w:div>
            <w:div w:id="1829906202">
              <w:marLeft w:val="0"/>
              <w:marRight w:val="0"/>
              <w:marTop w:val="0"/>
              <w:marBottom w:val="0"/>
              <w:divBdr>
                <w:top w:val="none" w:sz="0" w:space="0" w:color="auto"/>
                <w:left w:val="none" w:sz="0" w:space="0" w:color="auto"/>
                <w:bottom w:val="none" w:sz="0" w:space="0" w:color="auto"/>
                <w:right w:val="none" w:sz="0" w:space="0" w:color="auto"/>
              </w:divBdr>
            </w:div>
            <w:div w:id="2051488324">
              <w:marLeft w:val="0"/>
              <w:marRight w:val="0"/>
              <w:marTop w:val="0"/>
              <w:marBottom w:val="0"/>
              <w:divBdr>
                <w:top w:val="none" w:sz="0" w:space="0" w:color="auto"/>
                <w:left w:val="none" w:sz="0" w:space="0" w:color="auto"/>
                <w:bottom w:val="none" w:sz="0" w:space="0" w:color="auto"/>
                <w:right w:val="none" w:sz="0" w:space="0" w:color="auto"/>
              </w:divBdr>
            </w:div>
          </w:divsChild>
        </w:div>
        <w:div w:id="1682464435">
          <w:marLeft w:val="0"/>
          <w:marRight w:val="0"/>
          <w:marTop w:val="0"/>
          <w:marBottom w:val="0"/>
          <w:divBdr>
            <w:top w:val="none" w:sz="0" w:space="0" w:color="auto"/>
            <w:left w:val="none" w:sz="0" w:space="0" w:color="auto"/>
            <w:bottom w:val="none" w:sz="0" w:space="0" w:color="auto"/>
            <w:right w:val="none" w:sz="0" w:space="0" w:color="auto"/>
          </w:divBdr>
          <w:divsChild>
            <w:div w:id="67383281">
              <w:marLeft w:val="0"/>
              <w:marRight w:val="0"/>
              <w:marTop w:val="0"/>
              <w:marBottom w:val="0"/>
              <w:divBdr>
                <w:top w:val="none" w:sz="0" w:space="0" w:color="auto"/>
                <w:left w:val="none" w:sz="0" w:space="0" w:color="auto"/>
                <w:bottom w:val="none" w:sz="0" w:space="0" w:color="auto"/>
                <w:right w:val="none" w:sz="0" w:space="0" w:color="auto"/>
              </w:divBdr>
            </w:div>
            <w:div w:id="404844423">
              <w:marLeft w:val="0"/>
              <w:marRight w:val="0"/>
              <w:marTop w:val="0"/>
              <w:marBottom w:val="0"/>
              <w:divBdr>
                <w:top w:val="none" w:sz="0" w:space="0" w:color="auto"/>
                <w:left w:val="none" w:sz="0" w:space="0" w:color="auto"/>
                <w:bottom w:val="none" w:sz="0" w:space="0" w:color="auto"/>
                <w:right w:val="none" w:sz="0" w:space="0" w:color="auto"/>
              </w:divBdr>
            </w:div>
            <w:div w:id="545995619">
              <w:marLeft w:val="0"/>
              <w:marRight w:val="0"/>
              <w:marTop w:val="0"/>
              <w:marBottom w:val="0"/>
              <w:divBdr>
                <w:top w:val="none" w:sz="0" w:space="0" w:color="auto"/>
                <w:left w:val="none" w:sz="0" w:space="0" w:color="auto"/>
                <w:bottom w:val="none" w:sz="0" w:space="0" w:color="auto"/>
                <w:right w:val="none" w:sz="0" w:space="0" w:color="auto"/>
              </w:divBdr>
            </w:div>
            <w:div w:id="553275000">
              <w:marLeft w:val="0"/>
              <w:marRight w:val="0"/>
              <w:marTop w:val="0"/>
              <w:marBottom w:val="0"/>
              <w:divBdr>
                <w:top w:val="none" w:sz="0" w:space="0" w:color="auto"/>
                <w:left w:val="none" w:sz="0" w:space="0" w:color="auto"/>
                <w:bottom w:val="none" w:sz="0" w:space="0" w:color="auto"/>
                <w:right w:val="none" w:sz="0" w:space="0" w:color="auto"/>
              </w:divBdr>
            </w:div>
            <w:div w:id="928201262">
              <w:marLeft w:val="0"/>
              <w:marRight w:val="0"/>
              <w:marTop w:val="0"/>
              <w:marBottom w:val="0"/>
              <w:divBdr>
                <w:top w:val="none" w:sz="0" w:space="0" w:color="auto"/>
                <w:left w:val="none" w:sz="0" w:space="0" w:color="auto"/>
                <w:bottom w:val="none" w:sz="0" w:space="0" w:color="auto"/>
                <w:right w:val="none" w:sz="0" w:space="0" w:color="auto"/>
              </w:divBdr>
            </w:div>
            <w:div w:id="1465385994">
              <w:marLeft w:val="0"/>
              <w:marRight w:val="0"/>
              <w:marTop w:val="0"/>
              <w:marBottom w:val="0"/>
              <w:divBdr>
                <w:top w:val="none" w:sz="0" w:space="0" w:color="auto"/>
                <w:left w:val="none" w:sz="0" w:space="0" w:color="auto"/>
                <w:bottom w:val="none" w:sz="0" w:space="0" w:color="auto"/>
                <w:right w:val="none" w:sz="0" w:space="0" w:color="auto"/>
              </w:divBdr>
            </w:div>
          </w:divsChild>
        </w:div>
        <w:div w:id="191208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83199">
      <w:bodyDiv w:val="1"/>
      <w:marLeft w:val="0"/>
      <w:marRight w:val="0"/>
      <w:marTop w:val="0"/>
      <w:marBottom w:val="0"/>
      <w:divBdr>
        <w:top w:val="none" w:sz="0" w:space="0" w:color="auto"/>
        <w:left w:val="none" w:sz="0" w:space="0" w:color="auto"/>
        <w:bottom w:val="none" w:sz="0" w:space="0" w:color="auto"/>
        <w:right w:val="none" w:sz="0" w:space="0" w:color="auto"/>
      </w:divBdr>
    </w:div>
    <w:div w:id="850414723">
      <w:bodyDiv w:val="1"/>
      <w:marLeft w:val="0"/>
      <w:marRight w:val="0"/>
      <w:marTop w:val="0"/>
      <w:marBottom w:val="0"/>
      <w:divBdr>
        <w:top w:val="none" w:sz="0" w:space="0" w:color="auto"/>
        <w:left w:val="none" w:sz="0" w:space="0" w:color="auto"/>
        <w:bottom w:val="none" w:sz="0" w:space="0" w:color="auto"/>
        <w:right w:val="none" w:sz="0" w:space="0" w:color="auto"/>
      </w:divBdr>
      <w:divsChild>
        <w:div w:id="244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542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871576">
          <w:marLeft w:val="0"/>
          <w:marRight w:val="0"/>
          <w:marTop w:val="0"/>
          <w:marBottom w:val="0"/>
          <w:divBdr>
            <w:top w:val="none" w:sz="0" w:space="0" w:color="auto"/>
            <w:left w:val="none" w:sz="0" w:space="0" w:color="auto"/>
            <w:bottom w:val="none" w:sz="0" w:space="0" w:color="auto"/>
            <w:right w:val="none" w:sz="0" w:space="0" w:color="auto"/>
          </w:divBdr>
          <w:divsChild>
            <w:div w:id="1563446962">
              <w:marLeft w:val="0"/>
              <w:marRight w:val="0"/>
              <w:marTop w:val="0"/>
              <w:marBottom w:val="0"/>
              <w:divBdr>
                <w:top w:val="none" w:sz="0" w:space="0" w:color="auto"/>
                <w:left w:val="none" w:sz="0" w:space="0" w:color="auto"/>
                <w:bottom w:val="none" w:sz="0" w:space="0" w:color="auto"/>
                <w:right w:val="none" w:sz="0" w:space="0" w:color="auto"/>
              </w:divBdr>
            </w:div>
            <w:div w:id="1626351882">
              <w:marLeft w:val="0"/>
              <w:marRight w:val="0"/>
              <w:marTop w:val="0"/>
              <w:marBottom w:val="0"/>
              <w:divBdr>
                <w:top w:val="none" w:sz="0" w:space="0" w:color="auto"/>
                <w:left w:val="none" w:sz="0" w:space="0" w:color="auto"/>
                <w:bottom w:val="none" w:sz="0" w:space="0" w:color="auto"/>
                <w:right w:val="none" w:sz="0" w:space="0" w:color="auto"/>
              </w:divBdr>
            </w:div>
            <w:div w:id="1787045449">
              <w:marLeft w:val="0"/>
              <w:marRight w:val="0"/>
              <w:marTop w:val="0"/>
              <w:marBottom w:val="0"/>
              <w:divBdr>
                <w:top w:val="none" w:sz="0" w:space="0" w:color="auto"/>
                <w:left w:val="none" w:sz="0" w:space="0" w:color="auto"/>
                <w:bottom w:val="none" w:sz="0" w:space="0" w:color="auto"/>
                <w:right w:val="none" w:sz="0" w:space="0" w:color="auto"/>
              </w:divBdr>
            </w:div>
            <w:div w:id="2079983642">
              <w:marLeft w:val="0"/>
              <w:marRight w:val="0"/>
              <w:marTop w:val="0"/>
              <w:marBottom w:val="0"/>
              <w:divBdr>
                <w:top w:val="none" w:sz="0" w:space="0" w:color="auto"/>
                <w:left w:val="none" w:sz="0" w:space="0" w:color="auto"/>
                <w:bottom w:val="none" w:sz="0" w:space="0" w:color="auto"/>
                <w:right w:val="none" w:sz="0" w:space="0" w:color="auto"/>
              </w:divBdr>
            </w:div>
          </w:divsChild>
        </w:div>
        <w:div w:id="85631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01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84245">
          <w:marLeft w:val="0"/>
          <w:marRight w:val="0"/>
          <w:marTop w:val="0"/>
          <w:marBottom w:val="0"/>
          <w:divBdr>
            <w:top w:val="none" w:sz="0" w:space="0" w:color="auto"/>
            <w:left w:val="none" w:sz="0" w:space="0" w:color="auto"/>
            <w:bottom w:val="none" w:sz="0" w:space="0" w:color="auto"/>
            <w:right w:val="none" w:sz="0" w:space="0" w:color="auto"/>
          </w:divBdr>
          <w:divsChild>
            <w:div w:id="355083559">
              <w:marLeft w:val="0"/>
              <w:marRight w:val="0"/>
              <w:marTop w:val="0"/>
              <w:marBottom w:val="0"/>
              <w:divBdr>
                <w:top w:val="none" w:sz="0" w:space="0" w:color="auto"/>
                <w:left w:val="none" w:sz="0" w:space="0" w:color="auto"/>
                <w:bottom w:val="none" w:sz="0" w:space="0" w:color="auto"/>
                <w:right w:val="none" w:sz="0" w:space="0" w:color="auto"/>
              </w:divBdr>
            </w:div>
            <w:div w:id="1358968885">
              <w:marLeft w:val="0"/>
              <w:marRight w:val="0"/>
              <w:marTop w:val="0"/>
              <w:marBottom w:val="0"/>
              <w:divBdr>
                <w:top w:val="none" w:sz="0" w:space="0" w:color="auto"/>
                <w:left w:val="none" w:sz="0" w:space="0" w:color="auto"/>
                <w:bottom w:val="none" w:sz="0" w:space="0" w:color="auto"/>
                <w:right w:val="none" w:sz="0" w:space="0" w:color="auto"/>
              </w:divBdr>
            </w:div>
            <w:div w:id="1559245182">
              <w:marLeft w:val="0"/>
              <w:marRight w:val="0"/>
              <w:marTop w:val="0"/>
              <w:marBottom w:val="0"/>
              <w:divBdr>
                <w:top w:val="none" w:sz="0" w:space="0" w:color="auto"/>
                <w:left w:val="none" w:sz="0" w:space="0" w:color="auto"/>
                <w:bottom w:val="none" w:sz="0" w:space="0" w:color="auto"/>
                <w:right w:val="none" w:sz="0" w:space="0" w:color="auto"/>
              </w:divBdr>
            </w:div>
            <w:div w:id="1636183314">
              <w:marLeft w:val="0"/>
              <w:marRight w:val="0"/>
              <w:marTop w:val="0"/>
              <w:marBottom w:val="0"/>
              <w:divBdr>
                <w:top w:val="none" w:sz="0" w:space="0" w:color="auto"/>
                <w:left w:val="none" w:sz="0" w:space="0" w:color="auto"/>
                <w:bottom w:val="none" w:sz="0" w:space="0" w:color="auto"/>
                <w:right w:val="none" w:sz="0" w:space="0" w:color="auto"/>
              </w:divBdr>
            </w:div>
          </w:divsChild>
        </w:div>
        <w:div w:id="1938053683">
          <w:marLeft w:val="0"/>
          <w:marRight w:val="0"/>
          <w:marTop w:val="0"/>
          <w:marBottom w:val="0"/>
          <w:divBdr>
            <w:top w:val="none" w:sz="0" w:space="0" w:color="auto"/>
            <w:left w:val="none" w:sz="0" w:space="0" w:color="auto"/>
            <w:bottom w:val="none" w:sz="0" w:space="0" w:color="auto"/>
            <w:right w:val="none" w:sz="0" w:space="0" w:color="auto"/>
          </w:divBdr>
          <w:divsChild>
            <w:div w:id="569778161">
              <w:marLeft w:val="0"/>
              <w:marRight w:val="0"/>
              <w:marTop w:val="0"/>
              <w:marBottom w:val="0"/>
              <w:divBdr>
                <w:top w:val="none" w:sz="0" w:space="0" w:color="auto"/>
                <w:left w:val="none" w:sz="0" w:space="0" w:color="auto"/>
                <w:bottom w:val="none" w:sz="0" w:space="0" w:color="auto"/>
                <w:right w:val="none" w:sz="0" w:space="0" w:color="auto"/>
              </w:divBdr>
            </w:div>
            <w:div w:id="185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8797">
      <w:bodyDiv w:val="1"/>
      <w:marLeft w:val="0"/>
      <w:marRight w:val="0"/>
      <w:marTop w:val="0"/>
      <w:marBottom w:val="0"/>
      <w:divBdr>
        <w:top w:val="none" w:sz="0" w:space="0" w:color="auto"/>
        <w:left w:val="none" w:sz="0" w:space="0" w:color="auto"/>
        <w:bottom w:val="none" w:sz="0" w:space="0" w:color="auto"/>
        <w:right w:val="none" w:sz="0" w:space="0" w:color="auto"/>
      </w:divBdr>
    </w:div>
    <w:div w:id="965428862">
      <w:bodyDiv w:val="1"/>
      <w:marLeft w:val="0"/>
      <w:marRight w:val="0"/>
      <w:marTop w:val="0"/>
      <w:marBottom w:val="0"/>
      <w:divBdr>
        <w:top w:val="none" w:sz="0" w:space="0" w:color="auto"/>
        <w:left w:val="none" w:sz="0" w:space="0" w:color="auto"/>
        <w:bottom w:val="none" w:sz="0" w:space="0" w:color="auto"/>
        <w:right w:val="none" w:sz="0" w:space="0" w:color="auto"/>
      </w:divBdr>
    </w:div>
    <w:div w:id="987978462">
      <w:bodyDiv w:val="1"/>
      <w:marLeft w:val="0"/>
      <w:marRight w:val="0"/>
      <w:marTop w:val="0"/>
      <w:marBottom w:val="0"/>
      <w:divBdr>
        <w:top w:val="none" w:sz="0" w:space="0" w:color="auto"/>
        <w:left w:val="none" w:sz="0" w:space="0" w:color="auto"/>
        <w:bottom w:val="none" w:sz="0" w:space="0" w:color="auto"/>
        <w:right w:val="none" w:sz="0" w:space="0" w:color="auto"/>
      </w:divBdr>
    </w:div>
    <w:div w:id="1022900123">
      <w:bodyDiv w:val="1"/>
      <w:marLeft w:val="0"/>
      <w:marRight w:val="0"/>
      <w:marTop w:val="0"/>
      <w:marBottom w:val="0"/>
      <w:divBdr>
        <w:top w:val="none" w:sz="0" w:space="0" w:color="auto"/>
        <w:left w:val="none" w:sz="0" w:space="0" w:color="auto"/>
        <w:bottom w:val="none" w:sz="0" w:space="0" w:color="auto"/>
        <w:right w:val="none" w:sz="0" w:space="0" w:color="auto"/>
      </w:divBdr>
    </w:div>
    <w:div w:id="1115444806">
      <w:bodyDiv w:val="1"/>
      <w:marLeft w:val="0"/>
      <w:marRight w:val="0"/>
      <w:marTop w:val="0"/>
      <w:marBottom w:val="0"/>
      <w:divBdr>
        <w:top w:val="none" w:sz="0" w:space="0" w:color="auto"/>
        <w:left w:val="none" w:sz="0" w:space="0" w:color="auto"/>
        <w:bottom w:val="none" w:sz="0" w:space="0" w:color="auto"/>
        <w:right w:val="none" w:sz="0" w:space="0" w:color="auto"/>
      </w:divBdr>
    </w:div>
    <w:div w:id="1122840194">
      <w:bodyDiv w:val="1"/>
      <w:marLeft w:val="0"/>
      <w:marRight w:val="0"/>
      <w:marTop w:val="0"/>
      <w:marBottom w:val="0"/>
      <w:divBdr>
        <w:top w:val="none" w:sz="0" w:space="0" w:color="auto"/>
        <w:left w:val="none" w:sz="0" w:space="0" w:color="auto"/>
        <w:bottom w:val="none" w:sz="0" w:space="0" w:color="auto"/>
        <w:right w:val="none" w:sz="0" w:space="0" w:color="auto"/>
      </w:divBdr>
      <w:divsChild>
        <w:div w:id="904074884">
          <w:marLeft w:val="1950"/>
          <w:marRight w:val="150"/>
          <w:marTop w:val="0"/>
          <w:marBottom w:val="0"/>
          <w:divBdr>
            <w:top w:val="none" w:sz="0" w:space="0" w:color="auto"/>
            <w:left w:val="none" w:sz="0" w:space="0" w:color="auto"/>
            <w:bottom w:val="none" w:sz="0" w:space="0" w:color="auto"/>
            <w:right w:val="none" w:sz="0" w:space="0" w:color="auto"/>
          </w:divBdr>
          <w:divsChild>
            <w:div w:id="341013502">
              <w:marLeft w:val="0"/>
              <w:marRight w:val="0"/>
              <w:marTop w:val="144"/>
              <w:marBottom w:val="0"/>
              <w:divBdr>
                <w:top w:val="none" w:sz="0" w:space="0" w:color="auto"/>
                <w:left w:val="none" w:sz="0" w:space="0" w:color="auto"/>
                <w:bottom w:val="none" w:sz="0" w:space="0" w:color="auto"/>
                <w:right w:val="none" w:sz="0" w:space="0" w:color="auto"/>
              </w:divBdr>
              <w:divsChild>
                <w:div w:id="403647871">
                  <w:marLeft w:val="0"/>
                  <w:marRight w:val="0"/>
                  <w:marTop w:val="0"/>
                  <w:marBottom w:val="0"/>
                  <w:divBdr>
                    <w:top w:val="none" w:sz="0" w:space="0" w:color="auto"/>
                    <w:left w:val="none" w:sz="0" w:space="0" w:color="auto"/>
                    <w:bottom w:val="none" w:sz="0" w:space="0" w:color="auto"/>
                    <w:right w:val="none" w:sz="0" w:space="0" w:color="auto"/>
                  </w:divBdr>
                </w:div>
                <w:div w:id="1249147489">
                  <w:marLeft w:val="0"/>
                  <w:marRight w:val="0"/>
                  <w:marTop w:val="0"/>
                  <w:marBottom w:val="240"/>
                  <w:divBdr>
                    <w:top w:val="none" w:sz="0" w:space="0" w:color="auto"/>
                    <w:left w:val="none" w:sz="0" w:space="0" w:color="auto"/>
                    <w:bottom w:val="none" w:sz="0" w:space="0" w:color="auto"/>
                    <w:right w:val="none" w:sz="0" w:space="0" w:color="auto"/>
                  </w:divBdr>
                </w:div>
                <w:div w:id="1808736764">
                  <w:marLeft w:val="0"/>
                  <w:marRight w:val="0"/>
                  <w:marTop w:val="0"/>
                  <w:marBottom w:val="0"/>
                  <w:divBdr>
                    <w:top w:val="none" w:sz="0" w:space="0" w:color="auto"/>
                    <w:left w:val="none" w:sz="0" w:space="0" w:color="auto"/>
                    <w:bottom w:val="none" w:sz="0" w:space="0" w:color="auto"/>
                    <w:right w:val="none" w:sz="0" w:space="0" w:color="auto"/>
                  </w:divBdr>
                </w:div>
                <w:div w:id="1875461298">
                  <w:marLeft w:val="0"/>
                  <w:marRight w:val="0"/>
                  <w:marTop w:val="0"/>
                  <w:marBottom w:val="240"/>
                  <w:divBdr>
                    <w:top w:val="none" w:sz="0" w:space="0" w:color="auto"/>
                    <w:left w:val="none" w:sz="0" w:space="0" w:color="auto"/>
                    <w:bottom w:val="none" w:sz="0" w:space="0" w:color="auto"/>
                    <w:right w:val="none" w:sz="0" w:space="0" w:color="auto"/>
                  </w:divBdr>
                  <w:divsChild>
                    <w:div w:id="75639774">
                      <w:marLeft w:val="0"/>
                      <w:marRight w:val="0"/>
                      <w:marTop w:val="0"/>
                      <w:marBottom w:val="0"/>
                      <w:divBdr>
                        <w:top w:val="none" w:sz="0" w:space="0" w:color="auto"/>
                        <w:left w:val="none" w:sz="0" w:space="0" w:color="auto"/>
                        <w:bottom w:val="none" w:sz="0" w:space="0" w:color="auto"/>
                        <w:right w:val="none" w:sz="0" w:space="0" w:color="auto"/>
                      </w:divBdr>
                      <w:divsChild>
                        <w:div w:id="77603156">
                          <w:marLeft w:val="0"/>
                          <w:marRight w:val="0"/>
                          <w:marTop w:val="192"/>
                          <w:marBottom w:val="0"/>
                          <w:divBdr>
                            <w:top w:val="none" w:sz="0" w:space="0" w:color="auto"/>
                            <w:left w:val="none" w:sz="0" w:space="0" w:color="auto"/>
                            <w:bottom w:val="none" w:sz="0" w:space="0" w:color="auto"/>
                            <w:right w:val="none" w:sz="0" w:space="0" w:color="auto"/>
                          </w:divBdr>
                        </w:div>
                        <w:div w:id="621229041">
                          <w:marLeft w:val="0"/>
                          <w:marRight w:val="0"/>
                          <w:marTop w:val="192"/>
                          <w:marBottom w:val="0"/>
                          <w:divBdr>
                            <w:top w:val="none" w:sz="0" w:space="0" w:color="auto"/>
                            <w:left w:val="none" w:sz="0" w:space="0" w:color="auto"/>
                            <w:bottom w:val="none" w:sz="0" w:space="0" w:color="auto"/>
                            <w:right w:val="none" w:sz="0" w:space="0" w:color="auto"/>
                          </w:divBdr>
                        </w:div>
                        <w:div w:id="1306813871">
                          <w:marLeft w:val="0"/>
                          <w:marRight w:val="0"/>
                          <w:marTop w:val="192"/>
                          <w:marBottom w:val="0"/>
                          <w:divBdr>
                            <w:top w:val="none" w:sz="0" w:space="0" w:color="auto"/>
                            <w:left w:val="none" w:sz="0" w:space="0" w:color="auto"/>
                            <w:bottom w:val="none" w:sz="0" w:space="0" w:color="auto"/>
                            <w:right w:val="none" w:sz="0" w:space="0" w:color="auto"/>
                          </w:divBdr>
                        </w:div>
                        <w:div w:id="1316690248">
                          <w:marLeft w:val="0"/>
                          <w:marRight w:val="0"/>
                          <w:marTop w:val="192"/>
                          <w:marBottom w:val="0"/>
                          <w:divBdr>
                            <w:top w:val="none" w:sz="0" w:space="0" w:color="auto"/>
                            <w:left w:val="none" w:sz="0" w:space="0" w:color="auto"/>
                            <w:bottom w:val="none" w:sz="0" w:space="0" w:color="auto"/>
                            <w:right w:val="none" w:sz="0" w:space="0" w:color="auto"/>
                          </w:divBdr>
                        </w:div>
                        <w:div w:id="1728989364">
                          <w:marLeft w:val="0"/>
                          <w:marRight w:val="0"/>
                          <w:marTop w:val="192"/>
                          <w:marBottom w:val="0"/>
                          <w:divBdr>
                            <w:top w:val="none" w:sz="0" w:space="0" w:color="auto"/>
                            <w:left w:val="none" w:sz="0" w:space="0" w:color="auto"/>
                            <w:bottom w:val="none" w:sz="0" w:space="0" w:color="auto"/>
                            <w:right w:val="none" w:sz="0" w:space="0" w:color="auto"/>
                          </w:divBdr>
                        </w:div>
                        <w:div w:id="17816781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870920468">
              <w:marLeft w:val="0"/>
              <w:marRight w:val="0"/>
              <w:marTop w:val="144"/>
              <w:marBottom w:val="0"/>
              <w:divBdr>
                <w:top w:val="none" w:sz="0" w:space="0" w:color="auto"/>
                <w:left w:val="none" w:sz="0" w:space="0" w:color="auto"/>
                <w:bottom w:val="none" w:sz="0" w:space="0" w:color="auto"/>
                <w:right w:val="none" w:sz="0" w:space="0" w:color="auto"/>
              </w:divBdr>
              <w:divsChild>
                <w:div w:id="189421656">
                  <w:marLeft w:val="0"/>
                  <w:marRight w:val="0"/>
                  <w:marTop w:val="0"/>
                  <w:marBottom w:val="240"/>
                  <w:divBdr>
                    <w:top w:val="none" w:sz="0" w:space="0" w:color="auto"/>
                    <w:left w:val="none" w:sz="0" w:space="0" w:color="auto"/>
                    <w:bottom w:val="none" w:sz="0" w:space="0" w:color="auto"/>
                    <w:right w:val="none" w:sz="0" w:space="0" w:color="auto"/>
                  </w:divBdr>
                  <w:divsChild>
                    <w:div w:id="29958657">
                      <w:marLeft w:val="0"/>
                      <w:marRight w:val="0"/>
                      <w:marTop w:val="0"/>
                      <w:marBottom w:val="0"/>
                      <w:divBdr>
                        <w:top w:val="none" w:sz="0" w:space="0" w:color="auto"/>
                        <w:left w:val="none" w:sz="0" w:space="0" w:color="auto"/>
                        <w:bottom w:val="none" w:sz="0" w:space="0" w:color="auto"/>
                        <w:right w:val="none" w:sz="0" w:space="0" w:color="auto"/>
                      </w:divBdr>
                      <w:divsChild>
                        <w:div w:id="459887677">
                          <w:marLeft w:val="0"/>
                          <w:marRight w:val="0"/>
                          <w:marTop w:val="192"/>
                          <w:marBottom w:val="0"/>
                          <w:divBdr>
                            <w:top w:val="none" w:sz="0" w:space="0" w:color="auto"/>
                            <w:left w:val="none" w:sz="0" w:space="0" w:color="auto"/>
                            <w:bottom w:val="none" w:sz="0" w:space="0" w:color="auto"/>
                            <w:right w:val="none" w:sz="0" w:space="0" w:color="auto"/>
                          </w:divBdr>
                          <w:divsChild>
                            <w:div w:id="1712077058">
                              <w:marLeft w:val="0"/>
                              <w:marRight w:val="0"/>
                              <w:marTop w:val="0"/>
                              <w:marBottom w:val="0"/>
                              <w:divBdr>
                                <w:top w:val="none" w:sz="0" w:space="0" w:color="auto"/>
                                <w:left w:val="none" w:sz="0" w:space="0" w:color="auto"/>
                                <w:bottom w:val="none" w:sz="0" w:space="0" w:color="auto"/>
                                <w:right w:val="none" w:sz="0" w:space="0" w:color="auto"/>
                              </w:divBdr>
                              <w:divsChild>
                                <w:div w:id="78907881">
                                  <w:marLeft w:val="0"/>
                                  <w:marRight w:val="0"/>
                                  <w:marTop w:val="144"/>
                                  <w:marBottom w:val="0"/>
                                  <w:divBdr>
                                    <w:top w:val="none" w:sz="0" w:space="0" w:color="auto"/>
                                    <w:left w:val="none" w:sz="0" w:space="0" w:color="auto"/>
                                    <w:bottom w:val="none" w:sz="0" w:space="0" w:color="auto"/>
                                    <w:right w:val="none" w:sz="0" w:space="0" w:color="auto"/>
                                  </w:divBdr>
                                </w:div>
                                <w:div w:id="1062019822">
                                  <w:marLeft w:val="0"/>
                                  <w:marRight w:val="0"/>
                                  <w:marTop w:val="144"/>
                                  <w:marBottom w:val="0"/>
                                  <w:divBdr>
                                    <w:top w:val="none" w:sz="0" w:space="0" w:color="auto"/>
                                    <w:left w:val="none" w:sz="0" w:space="0" w:color="auto"/>
                                    <w:bottom w:val="none" w:sz="0" w:space="0" w:color="auto"/>
                                    <w:right w:val="none" w:sz="0" w:space="0" w:color="auto"/>
                                  </w:divBdr>
                                </w:div>
                                <w:div w:id="1287006761">
                                  <w:marLeft w:val="0"/>
                                  <w:marRight w:val="0"/>
                                  <w:marTop w:val="144"/>
                                  <w:marBottom w:val="0"/>
                                  <w:divBdr>
                                    <w:top w:val="none" w:sz="0" w:space="0" w:color="auto"/>
                                    <w:left w:val="none" w:sz="0" w:space="0" w:color="auto"/>
                                    <w:bottom w:val="none" w:sz="0" w:space="0" w:color="auto"/>
                                    <w:right w:val="none" w:sz="0" w:space="0" w:color="auto"/>
                                  </w:divBdr>
                                </w:div>
                                <w:div w:id="2128813444">
                                  <w:marLeft w:val="0"/>
                                  <w:marRight w:val="0"/>
                                  <w:marTop w:val="144"/>
                                  <w:marBottom w:val="0"/>
                                  <w:divBdr>
                                    <w:top w:val="none" w:sz="0" w:space="0" w:color="auto"/>
                                    <w:left w:val="none" w:sz="0" w:space="0" w:color="auto"/>
                                    <w:bottom w:val="none" w:sz="0" w:space="0" w:color="auto"/>
                                    <w:right w:val="none" w:sz="0" w:space="0" w:color="auto"/>
                                  </w:divBdr>
                                  <w:divsChild>
                                    <w:div w:id="2050258906">
                                      <w:marLeft w:val="0"/>
                                      <w:marRight w:val="0"/>
                                      <w:marTop w:val="0"/>
                                      <w:marBottom w:val="0"/>
                                      <w:divBdr>
                                        <w:top w:val="none" w:sz="0" w:space="0" w:color="auto"/>
                                        <w:left w:val="none" w:sz="0" w:space="0" w:color="auto"/>
                                        <w:bottom w:val="none" w:sz="0" w:space="0" w:color="auto"/>
                                        <w:right w:val="none" w:sz="0" w:space="0" w:color="auto"/>
                                      </w:divBdr>
                                      <w:divsChild>
                                        <w:div w:id="605700053">
                                          <w:marLeft w:val="0"/>
                                          <w:marRight w:val="0"/>
                                          <w:marTop w:val="96"/>
                                          <w:marBottom w:val="0"/>
                                          <w:divBdr>
                                            <w:top w:val="none" w:sz="0" w:space="0" w:color="auto"/>
                                            <w:left w:val="none" w:sz="0" w:space="0" w:color="auto"/>
                                            <w:bottom w:val="none" w:sz="0" w:space="0" w:color="auto"/>
                                            <w:right w:val="none" w:sz="0" w:space="0" w:color="auto"/>
                                          </w:divBdr>
                                        </w:div>
                                        <w:div w:id="691538610">
                                          <w:marLeft w:val="0"/>
                                          <w:marRight w:val="0"/>
                                          <w:marTop w:val="96"/>
                                          <w:marBottom w:val="0"/>
                                          <w:divBdr>
                                            <w:top w:val="none" w:sz="0" w:space="0" w:color="auto"/>
                                            <w:left w:val="none" w:sz="0" w:space="0" w:color="auto"/>
                                            <w:bottom w:val="none" w:sz="0" w:space="0" w:color="auto"/>
                                            <w:right w:val="none" w:sz="0" w:space="0" w:color="auto"/>
                                          </w:divBdr>
                                        </w:div>
                                        <w:div w:id="1447919339">
                                          <w:marLeft w:val="0"/>
                                          <w:marRight w:val="0"/>
                                          <w:marTop w:val="96"/>
                                          <w:marBottom w:val="0"/>
                                          <w:divBdr>
                                            <w:top w:val="none" w:sz="0" w:space="0" w:color="auto"/>
                                            <w:left w:val="none" w:sz="0" w:space="0" w:color="auto"/>
                                            <w:bottom w:val="none" w:sz="0" w:space="0" w:color="auto"/>
                                            <w:right w:val="none" w:sz="0" w:space="0" w:color="auto"/>
                                          </w:divBdr>
                                        </w:div>
                                        <w:div w:id="200312020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597641516">
                          <w:marLeft w:val="0"/>
                          <w:marRight w:val="0"/>
                          <w:marTop w:val="192"/>
                          <w:marBottom w:val="0"/>
                          <w:divBdr>
                            <w:top w:val="none" w:sz="0" w:space="0" w:color="auto"/>
                            <w:left w:val="none" w:sz="0" w:space="0" w:color="auto"/>
                            <w:bottom w:val="none" w:sz="0" w:space="0" w:color="auto"/>
                            <w:right w:val="none" w:sz="0" w:space="0" w:color="auto"/>
                          </w:divBdr>
                        </w:div>
                        <w:div w:id="806778291">
                          <w:marLeft w:val="0"/>
                          <w:marRight w:val="0"/>
                          <w:marTop w:val="192"/>
                          <w:marBottom w:val="0"/>
                          <w:divBdr>
                            <w:top w:val="none" w:sz="0" w:space="0" w:color="auto"/>
                            <w:left w:val="none" w:sz="0" w:space="0" w:color="auto"/>
                            <w:bottom w:val="none" w:sz="0" w:space="0" w:color="auto"/>
                            <w:right w:val="none" w:sz="0" w:space="0" w:color="auto"/>
                          </w:divBdr>
                        </w:div>
                        <w:div w:id="153927095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35941377">
                  <w:marLeft w:val="0"/>
                  <w:marRight w:val="0"/>
                  <w:marTop w:val="0"/>
                  <w:marBottom w:val="0"/>
                  <w:divBdr>
                    <w:top w:val="none" w:sz="0" w:space="0" w:color="auto"/>
                    <w:left w:val="none" w:sz="0" w:space="0" w:color="auto"/>
                    <w:bottom w:val="none" w:sz="0" w:space="0" w:color="auto"/>
                    <w:right w:val="none" w:sz="0" w:space="0" w:color="auto"/>
                  </w:divBdr>
                </w:div>
                <w:div w:id="1261641059">
                  <w:marLeft w:val="0"/>
                  <w:marRight w:val="0"/>
                  <w:marTop w:val="0"/>
                  <w:marBottom w:val="0"/>
                  <w:divBdr>
                    <w:top w:val="none" w:sz="0" w:space="0" w:color="auto"/>
                    <w:left w:val="none" w:sz="0" w:space="0" w:color="auto"/>
                    <w:bottom w:val="none" w:sz="0" w:space="0" w:color="auto"/>
                    <w:right w:val="none" w:sz="0" w:space="0" w:color="auto"/>
                  </w:divBdr>
                </w:div>
                <w:div w:id="1559627211">
                  <w:marLeft w:val="0"/>
                  <w:marRight w:val="0"/>
                  <w:marTop w:val="0"/>
                  <w:marBottom w:val="240"/>
                  <w:divBdr>
                    <w:top w:val="none" w:sz="0" w:space="0" w:color="auto"/>
                    <w:left w:val="none" w:sz="0" w:space="0" w:color="auto"/>
                    <w:bottom w:val="none" w:sz="0" w:space="0" w:color="auto"/>
                    <w:right w:val="none" w:sz="0" w:space="0" w:color="auto"/>
                  </w:divBdr>
                </w:div>
              </w:divsChild>
            </w:div>
            <w:div w:id="1444106137">
              <w:marLeft w:val="0"/>
              <w:marRight w:val="0"/>
              <w:marTop w:val="144"/>
              <w:marBottom w:val="0"/>
              <w:divBdr>
                <w:top w:val="none" w:sz="0" w:space="0" w:color="auto"/>
                <w:left w:val="none" w:sz="0" w:space="0" w:color="auto"/>
                <w:bottom w:val="none" w:sz="0" w:space="0" w:color="auto"/>
                <w:right w:val="none" w:sz="0" w:space="0" w:color="auto"/>
              </w:divBdr>
              <w:divsChild>
                <w:div w:id="86460295">
                  <w:marLeft w:val="0"/>
                  <w:marRight w:val="0"/>
                  <w:marTop w:val="0"/>
                  <w:marBottom w:val="0"/>
                  <w:divBdr>
                    <w:top w:val="none" w:sz="0" w:space="0" w:color="auto"/>
                    <w:left w:val="none" w:sz="0" w:space="0" w:color="auto"/>
                    <w:bottom w:val="none" w:sz="0" w:space="0" w:color="auto"/>
                    <w:right w:val="none" w:sz="0" w:space="0" w:color="auto"/>
                  </w:divBdr>
                </w:div>
                <w:div w:id="111633365">
                  <w:marLeft w:val="0"/>
                  <w:marRight w:val="0"/>
                  <w:marTop w:val="0"/>
                  <w:marBottom w:val="0"/>
                  <w:divBdr>
                    <w:top w:val="none" w:sz="0" w:space="0" w:color="auto"/>
                    <w:left w:val="none" w:sz="0" w:space="0" w:color="auto"/>
                    <w:bottom w:val="none" w:sz="0" w:space="0" w:color="auto"/>
                    <w:right w:val="none" w:sz="0" w:space="0" w:color="auto"/>
                  </w:divBdr>
                </w:div>
                <w:div w:id="703865050">
                  <w:marLeft w:val="0"/>
                  <w:marRight w:val="0"/>
                  <w:marTop w:val="0"/>
                  <w:marBottom w:val="240"/>
                  <w:divBdr>
                    <w:top w:val="none" w:sz="0" w:space="0" w:color="auto"/>
                    <w:left w:val="none" w:sz="0" w:space="0" w:color="auto"/>
                    <w:bottom w:val="none" w:sz="0" w:space="0" w:color="auto"/>
                    <w:right w:val="none" w:sz="0" w:space="0" w:color="auto"/>
                  </w:divBdr>
                </w:div>
                <w:div w:id="2095006284">
                  <w:marLeft w:val="0"/>
                  <w:marRight w:val="0"/>
                  <w:marTop w:val="0"/>
                  <w:marBottom w:val="240"/>
                  <w:divBdr>
                    <w:top w:val="none" w:sz="0" w:space="0" w:color="auto"/>
                    <w:left w:val="none" w:sz="0" w:space="0" w:color="auto"/>
                    <w:bottom w:val="none" w:sz="0" w:space="0" w:color="auto"/>
                    <w:right w:val="none" w:sz="0" w:space="0" w:color="auto"/>
                  </w:divBdr>
                  <w:divsChild>
                    <w:div w:id="1941256506">
                      <w:marLeft w:val="0"/>
                      <w:marRight w:val="0"/>
                      <w:marTop w:val="0"/>
                      <w:marBottom w:val="0"/>
                      <w:divBdr>
                        <w:top w:val="none" w:sz="0" w:space="0" w:color="auto"/>
                        <w:left w:val="none" w:sz="0" w:space="0" w:color="auto"/>
                        <w:bottom w:val="none" w:sz="0" w:space="0" w:color="auto"/>
                        <w:right w:val="none" w:sz="0" w:space="0" w:color="auto"/>
                      </w:divBdr>
                      <w:divsChild>
                        <w:div w:id="161164491">
                          <w:marLeft w:val="0"/>
                          <w:marRight w:val="0"/>
                          <w:marTop w:val="192"/>
                          <w:marBottom w:val="0"/>
                          <w:divBdr>
                            <w:top w:val="none" w:sz="0" w:space="0" w:color="auto"/>
                            <w:left w:val="none" w:sz="0" w:space="0" w:color="auto"/>
                            <w:bottom w:val="none" w:sz="0" w:space="0" w:color="auto"/>
                            <w:right w:val="none" w:sz="0" w:space="0" w:color="auto"/>
                          </w:divBdr>
                        </w:div>
                        <w:div w:id="280768038">
                          <w:marLeft w:val="0"/>
                          <w:marRight w:val="0"/>
                          <w:marTop w:val="192"/>
                          <w:marBottom w:val="0"/>
                          <w:divBdr>
                            <w:top w:val="none" w:sz="0" w:space="0" w:color="auto"/>
                            <w:left w:val="none" w:sz="0" w:space="0" w:color="auto"/>
                            <w:bottom w:val="none" w:sz="0" w:space="0" w:color="auto"/>
                            <w:right w:val="none" w:sz="0" w:space="0" w:color="auto"/>
                          </w:divBdr>
                        </w:div>
                        <w:div w:id="941573629">
                          <w:marLeft w:val="0"/>
                          <w:marRight w:val="0"/>
                          <w:marTop w:val="192"/>
                          <w:marBottom w:val="0"/>
                          <w:divBdr>
                            <w:top w:val="none" w:sz="0" w:space="0" w:color="auto"/>
                            <w:left w:val="none" w:sz="0" w:space="0" w:color="auto"/>
                            <w:bottom w:val="none" w:sz="0" w:space="0" w:color="auto"/>
                            <w:right w:val="none" w:sz="0" w:space="0" w:color="auto"/>
                          </w:divBdr>
                        </w:div>
                        <w:div w:id="1933202523">
                          <w:marLeft w:val="0"/>
                          <w:marRight w:val="0"/>
                          <w:marTop w:val="192"/>
                          <w:marBottom w:val="0"/>
                          <w:divBdr>
                            <w:top w:val="none" w:sz="0" w:space="0" w:color="auto"/>
                            <w:left w:val="none" w:sz="0" w:space="0" w:color="auto"/>
                            <w:bottom w:val="none" w:sz="0" w:space="0" w:color="auto"/>
                            <w:right w:val="none" w:sz="0" w:space="0" w:color="auto"/>
                          </w:divBdr>
                          <w:divsChild>
                            <w:div w:id="333414168">
                              <w:marLeft w:val="0"/>
                              <w:marRight w:val="0"/>
                              <w:marTop w:val="0"/>
                              <w:marBottom w:val="0"/>
                              <w:divBdr>
                                <w:top w:val="none" w:sz="0" w:space="0" w:color="auto"/>
                                <w:left w:val="none" w:sz="0" w:space="0" w:color="auto"/>
                                <w:bottom w:val="none" w:sz="0" w:space="0" w:color="auto"/>
                                <w:right w:val="none" w:sz="0" w:space="0" w:color="auto"/>
                              </w:divBdr>
                              <w:divsChild>
                                <w:div w:id="17239555">
                                  <w:marLeft w:val="0"/>
                                  <w:marRight w:val="0"/>
                                  <w:marTop w:val="144"/>
                                  <w:marBottom w:val="0"/>
                                  <w:divBdr>
                                    <w:top w:val="none" w:sz="0" w:space="0" w:color="auto"/>
                                    <w:left w:val="none" w:sz="0" w:space="0" w:color="auto"/>
                                    <w:bottom w:val="none" w:sz="0" w:space="0" w:color="auto"/>
                                    <w:right w:val="none" w:sz="0" w:space="0" w:color="auto"/>
                                  </w:divBdr>
                                </w:div>
                                <w:div w:id="268775445">
                                  <w:marLeft w:val="0"/>
                                  <w:marRight w:val="0"/>
                                  <w:marTop w:val="144"/>
                                  <w:marBottom w:val="0"/>
                                  <w:divBdr>
                                    <w:top w:val="none" w:sz="0" w:space="0" w:color="auto"/>
                                    <w:left w:val="none" w:sz="0" w:space="0" w:color="auto"/>
                                    <w:bottom w:val="none" w:sz="0" w:space="0" w:color="auto"/>
                                    <w:right w:val="none" w:sz="0" w:space="0" w:color="auto"/>
                                  </w:divBdr>
                                </w:div>
                                <w:div w:id="390495110">
                                  <w:marLeft w:val="0"/>
                                  <w:marRight w:val="0"/>
                                  <w:marTop w:val="144"/>
                                  <w:marBottom w:val="0"/>
                                  <w:divBdr>
                                    <w:top w:val="none" w:sz="0" w:space="0" w:color="auto"/>
                                    <w:left w:val="none" w:sz="0" w:space="0" w:color="auto"/>
                                    <w:bottom w:val="none" w:sz="0" w:space="0" w:color="auto"/>
                                    <w:right w:val="none" w:sz="0" w:space="0" w:color="auto"/>
                                  </w:divBdr>
                                </w:div>
                                <w:div w:id="91261868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3603">
      <w:bodyDiv w:val="1"/>
      <w:marLeft w:val="0"/>
      <w:marRight w:val="0"/>
      <w:marTop w:val="0"/>
      <w:marBottom w:val="0"/>
      <w:divBdr>
        <w:top w:val="none" w:sz="0" w:space="0" w:color="auto"/>
        <w:left w:val="none" w:sz="0" w:space="0" w:color="auto"/>
        <w:bottom w:val="none" w:sz="0" w:space="0" w:color="auto"/>
        <w:right w:val="none" w:sz="0" w:space="0" w:color="auto"/>
      </w:divBdr>
      <w:divsChild>
        <w:div w:id="1849521977">
          <w:marLeft w:val="878"/>
          <w:marRight w:val="0"/>
          <w:marTop w:val="67"/>
          <w:marBottom w:val="0"/>
          <w:divBdr>
            <w:top w:val="none" w:sz="0" w:space="0" w:color="auto"/>
            <w:left w:val="none" w:sz="0" w:space="0" w:color="auto"/>
            <w:bottom w:val="none" w:sz="0" w:space="0" w:color="auto"/>
            <w:right w:val="none" w:sz="0" w:space="0" w:color="auto"/>
          </w:divBdr>
        </w:div>
        <w:div w:id="44640939">
          <w:marLeft w:val="878"/>
          <w:marRight w:val="0"/>
          <w:marTop w:val="67"/>
          <w:marBottom w:val="0"/>
          <w:divBdr>
            <w:top w:val="none" w:sz="0" w:space="0" w:color="auto"/>
            <w:left w:val="none" w:sz="0" w:space="0" w:color="auto"/>
            <w:bottom w:val="none" w:sz="0" w:space="0" w:color="auto"/>
            <w:right w:val="none" w:sz="0" w:space="0" w:color="auto"/>
          </w:divBdr>
        </w:div>
        <w:div w:id="1437754380">
          <w:marLeft w:val="878"/>
          <w:marRight w:val="0"/>
          <w:marTop w:val="67"/>
          <w:marBottom w:val="0"/>
          <w:divBdr>
            <w:top w:val="none" w:sz="0" w:space="0" w:color="auto"/>
            <w:left w:val="none" w:sz="0" w:space="0" w:color="auto"/>
            <w:bottom w:val="none" w:sz="0" w:space="0" w:color="auto"/>
            <w:right w:val="none" w:sz="0" w:space="0" w:color="auto"/>
          </w:divBdr>
        </w:div>
      </w:divsChild>
    </w:div>
    <w:div w:id="1147472863">
      <w:bodyDiv w:val="1"/>
      <w:marLeft w:val="0"/>
      <w:marRight w:val="0"/>
      <w:marTop w:val="0"/>
      <w:marBottom w:val="0"/>
      <w:divBdr>
        <w:top w:val="none" w:sz="0" w:space="0" w:color="auto"/>
        <w:left w:val="none" w:sz="0" w:space="0" w:color="auto"/>
        <w:bottom w:val="none" w:sz="0" w:space="0" w:color="auto"/>
        <w:right w:val="none" w:sz="0" w:space="0" w:color="auto"/>
      </w:divBdr>
    </w:div>
    <w:div w:id="1265578935">
      <w:bodyDiv w:val="1"/>
      <w:marLeft w:val="0"/>
      <w:marRight w:val="0"/>
      <w:marTop w:val="0"/>
      <w:marBottom w:val="0"/>
      <w:divBdr>
        <w:top w:val="none" w:sz="0" w:space="0" w:color="auto"/>
        <w:left w:val="none" w:sz="0" w:space="0" w:color="auto"/>
        <w:bottom w:val="none" w:sz="0" w:space="0" w:color="auto"/>
        <w:right w:val="none" w:sz="0" w:space="0" w:color="auto"/>
      </w:divBdr>
    </w:div>
    <w:div w:id="1265771658">
      <w:bodyDiv w:val="1"/>
      <w:marLeft w:val="0"/>
      <w:marRight w:val="0"/>
      <w:marTop w:val="0"/>
      <w:marBottom w:val="0"/>
      <w:divBdr>
        <w:top w:val="none" w:sz="0" w:space="0" w:color="auto"/>
        <w:left w:val="none" w:sz="0" w:space="0" w:color="auto"/>
        <w:bottom w:val="none" w:sz="0" w:space="0" w:color="auto"/>
        <w:right w:val="none" w:sz="0" w:space="0" w:color="auto"/>
      </w:divBdr>
      <w:divsChild>
        <w:div w:id="239171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24910">
          <w:marLeft w:val="0"/>
          <w:marRight w:val="0"/>
          <w:marTop w:val="0"/>
          <w:marBottom w:val="0"/>
          <w:divBdr>
            <w:top w:val="none" w:sz="0" w:space="0" w:color="auto"/>
            <w:left w:val="none" w:sz="0" w:space="0" w:color="auto"/>
            <w:bottom w:val="none" w:sz="0" w:space="0" w:color="auto"/>
            <w:right w:val="none" w:sz="0" w:space="0" w:color="auto"/>
          </w:divBdr>
          <w:divsChild>
            <w:div w:id="639387611">
              <w:marLeft w:val="0"/>
              <w:marRight w:val="0"/>
              <w:marTop w:val="0"/>
              <w:marBottom w:val="0"/>
              <w:divBdr>
                <w:top w:val="none" w:sz="0" w:space="0" w:color="auto"/>
                <w:left w:val="none" w:sz="0" w:space="0" w:color="auto"/>
                <w:bottom w:val="none" w:sz="0" w:space="0" w:color="auto"/>
                <w:right w:val="none" w:sz="0" w:space="0" w:color="auto"/>
              </w:divBdr>
            </w:div>
            <w:div w:id="858928847">
              <w:marLeft w:val="0"/>
              <w:marRight w:val="0"/>
              <w:marTop w:val="0"/>
              <w:marBottom w:val="0"/>
              <w:divBdr>
                <w:top w:val="none" w:sz="0" w:space="0" w:color="auto"/>
                <w:left w:val="none" w:sz="0" w:space="0" w:color="auto"/>
                <w:bottom w:val="none" w:sz="0" w:space="0" w:color="auto"/>
                <w:right w:val="none" w:sz="0" w:space="0" w:color="auto"/>
              </w:divBdr>
            </w:div>
          </w:divsChild>
        </w:div>
        <w:div w:id="980885735">
          <w:marLeft w:val="0"/>
          <w:marRight w:val="0"/>
          <w:marTop w:val="0"/>
          <w:marBottom w:val="0"/>
          <w:divBdr>
            <w:top w:val="none" w:sz="0" w:space="0" w:color="auto"/>
            <w:left w:val="none" w:sz="0" w:space="0" w:color="auto"/>
            <w:bottom w:val="none" w:sz="0" w:space="0" w:color="auto"/>
            <w:right w:val="none" w:sz="0" w:space="0" w:color="auto"/>
          </w:divBdr>
          <w:divsChild>
            <w:div w:id="59445384">
              <w:marLeft w:val="0"/>
              <w:marRight w:val="0"/>
              <w:marTop w:val="0"/>
              <w:marBottom w:val="0"/>
              <w:divBdr>
                <w:top w:val="none" w:sz="0" w:space="0" w:color="auto"/>
                <w:left w:val="none" w:sz="0" w:space="0" w:color="auto"/>
                <w:bottom w:val="none" w:sz="0" w:space="0" w:color="auto"/>
                <w:right w:val="none" w:sz="0" w:space="0" w:color="auto"/>
              </w:divBdr>
            </w:div>
            <w:div w:id="73013523">
              <w:marLeft w:val="0"/>
              <w:marRight w:val="0"/>
              <w:marTop w:val="0"/>
              <w:marBottom w:val="0"/>
              <w:divBdr>
                <w:top w:val="none" w:sz="0" w:space="0" w:color="auto"/>
                <w:left w:val="none" w:sz="0" w:space="0" w:color="auto"/>
                <w:bottom w:val="none" w:sz="0" w:space="0" w:color="auto"/>
                <w:right w:val="none" w:sz="0" w:space="0" w:color="auto"/>
              </w:divBdr>
            </w:div>
            <w:div w:id="231477007">
              <w:marLeft w:val="0"/>
              <w:marRight w:val="0"/>
              <w:marTop w:val="0"/>
              <w:marBottom w:val="0"/>
              <w:divBdr>
                <w:top w:val="none" w:sz="0" w:space="0" w:color="auto"/>
                <w:left w:val="none" w:sz="0" w:space="0" w:color="auto"/>
                <w:bottom w:val="none" w:sz="0" w:space="0" w:color="auto"/>
                <w:right w:val="none" w:sz="0" w:space="0" w:color="auto"/>
              </w:divBdr>
            </w:div>
            <w:div w:id="1149008448">
              <w:marLeft w:val="0"/>
              <w:marRight w:val="0"/>
              <w:marTop w:val="0"/>
              <w:marBottom w:val="0"/>
              <w:divBdr>
                <w:top w:val="none" w:sz="0" w:space="0" w:color="auto"/>
                <w:left w:val="none" w:sz="0" w:space="0" w:color="auto"/>
                <w:bottom w:val="none" w:sz="0" w:space="0" w:color="auto"/>
                <w:right w:val="none" w:sz="0" w:space="0" w:color="auto"/>
              </w:divBdr>
            </w:div>
          </w:divsChild>
        </w:div>
        <w:div w:id="1161892865">
          <w:marLeft w:val="0"/>
          <w:marRight w:val="0"/>
          <w:marTop w:val="0"/>
          <w:marBottom w:val="0"/>
          <w:divBdr>
            <w:top w:val="none" w:sz="0" w:space="0" w:color="auto"/>
            <w:left w:val="none" w:sz="0" w:space="0" w:color="auto"/>
            <w:bottom w:val="none" w:sz="0" w:space="0" w:color="auto"/>
            <w:right w:val="none" w:sz="0" w:space="0" w:color="auto"/>
          </w:divBdr>
          <w:divsChild>
            <w:div w:id="56516912">
              <w:marLeft w:val="0"/>
              <w:marRight w:val="0"/>
              <w:marTop w:val="0"/>
              <w:marBottom w:val="0"/>
              <w:divBdr>
                <w:top w:val="none" w:sz="0" w:space="0" w:color="auto"/>
                <w:left w:val="none" w:sz="0" w:space="0" w:color="auto"/>
                <w:bottom w:val="none" w:sz="0" w:space="0" w:color="auto"/>
                <w:right w:val="none" w:sz="0" w:space="0" w:color="auto"/>
              </w:divBdr>
            </w:div>
            <w:div w:id="561598645">
              <w:marLeft w:val="0"/>
              <w:marRight w:val="0"/>
              <w:marTop w:val="0"/>
              <w:marBottom w:val="0"/>
              <w:divBdr>
                <w:top w:val="none" w:sz="0" w:space="0" w:color="auto"/>
                <w:left w:val="none" w:sz="0" w:space="0" w:color="auto"/>
                <w:bottom w:val="none" w:sz="0" w:space="0" w:color="auto"/>
                <w:right w:val="none" w:sz="0" w:space="0" w:color="auto"/>
              </w:divBdr>
            </w:div>
            <w:div w:id="1232421139">
              <w:marLeft w:val="0"/>
              <w:marRight w:val="0"/>
              <w:marTop w:val="0"/>
              <w:marBottom w:val="0"/>
              <w:divBdr>
                <w:top w:val="none" w:sz="0" w:space="0" w:color="auto"/>
                <w:left w:val="none" w:sz="0" w:space="0" w:color="auto"/>
                <w:bottom w:val="none" w:sz="0" w:space="0" w:color="auto"/>
                <w:right w:val="none" w:sz="0" w:space="0" w:color="auto"/>
              </w:divBdr>
            </w:div>
            <w:div w:id="1284578264">
              <w:marLeft w:val="0"/>
              <w:marRight w:val="0"/>
              <w:marTop w:val="0"/>
              <w:marBottom w:val="0"/>
              <w:divBdr>
                <w:top w:val="none" w:sz="0" w:space="0" w:color="auto"/>
                <w:left w:val="none" w:sz="0" w:space="0" w:color="auto"/>
                <w:bottom w:val="none" w:sz="0" w:space="0" w:color="auto"/>
                <w:right w:val="none" w:sz="0" w:space="0" w:color="auto"/>
              </w:divBdr>
            </w:div>
          </w:divsChild>
        </w:div>
        <w:div w:id="157971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28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038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79534">
      <w:bodyDiv w:val="1"/>
      <w:marLeft w:val="0"/>
      <w:marRight w:val="0"/>
      <w:marTop w:val="0"/>
      <w:marBottom w:val="0"/>
      <w:divBdr>
        <w:top w:val="none" w:sz="0" w:space="0" w:color="auto"/>
        <w:left w:val="none" w:sz="0" w:space="0" w:color="auto"/>
        <w:bottom w:val="none" w:sz="0" w:space="0" w:color="auto"/>
        <w:right w:val="none" w:sz="0" w:space="0" w:color="auto"/>
      </w:divBdr>
    </w:div>
    <w:div w:id="1382442000">
      <w:bodyDiv w:val="1"/>
      <w:marLeft w:val="0"/>
      <w:marRight w:val="0"/>
      <w:marTop w:val="0"/>
      <w:marBottom w:val="0"/>
      <w:divBdr>
        <w:top w:val="none" w:sz="0" w:space="0" w:color="auto"/>
        <w:left w:val="none" w:sz="0" w:space="0" w:color="auto"/>
        <w:bottom w:val="none" w:sz="0" w:space="0" w:color="auto"/>
        <w:right w:val="none" w:sz="0" w:space="0" w:color="auto"/>
      </w:divBdr>
      <w:divsChild>
        <w:div w:id="292060121">
          <w:marLeft w:val="1950"/>
          <w:marRight w:val="150"/>
          <w:marTop w:val="0"/>
          <w:marBottom w:val="0"/>
          <w:divBdr>
            <w:top w:val="none" w:sz="0" w:space="0" w:color="auto"/>
            <w:left w:val="none" w:sz="0" w:space="0" w:color="auto"/>
            <w:bottom w:val="none" w:sz="0" w:space="0" w:color="auto"/>
            <w:right w:val="none" w:sz="0" w:space="0" w:color="auto"/>
          </w:divBdr>
        </w:div>
      </w:divsChild>
    </w:div>
    <w:div w:id="1621299939">
      <w:bodyDiv w:val="1"/>
      <w:marLeft w:val="0"/>
      <w:marRight w:val="0"/>
      <w:marTop w:val="0"/>
      <w:marBottom w:val="0"/>
      <w:divBdr>
        <w:top w:val="none" w:sz="0" w:space="0" w:color="auto"/>
        <w:left w:val="none" w:sz="0" w:space="0" w:color="auto"/>
        <w:bottom w:val="none" w:sz="0" w:space="0" w:color="auto"/>
        <w:right w:val="none" w:sz="0" w:space="0" w:color="auto"/>
      </w:divBdr>
    </w:div>
    <w:div w:id="1700233119">
      <w:bodyDiv w:val="1"/>
      <w:marLeft w:val="0"/>
      <w:marRight w:val="0"/>
      <w:marTop w:val="0"/>
      <w:marBottom w:val="0"/>
      <w:divBdr>
        <w:top w:val="none" w:sz="0" w:space="0" w:color="auto"/>
        <w:left w:val="none" w:sz="0" w:space="0" w:color="auto"/>
        <w:bottom w:val="none" w:sz="0" w:space="0" w:color="auto"/>
        <w:right w:val="none" w:sz="0" w:space="0" w:color="auto"/>
      </w:divBdr>
    </w:div>
    <w:div w:id="1719670057">
      <w:bodyDiv w:val="1"/>
      <w:marLeft w:val="0"/>
      <w:marRight w:val="0"/>
      <w:marTop w:val="0"/>
      <w:marBottom w:val="0"/>
      <w:divBdr>
        <w:top w:val="none" w:sz="0" w:space="0" w:color="auto"/>
        <w:left w:val="none" w:sz="0" w:space="0" w:color="auto"/>
        <w:bottom w:val="none" w:sz="0" w:space="0" w:color="auto"/>
        <w:right w:val="none" w:sz="0" w:space="0" w:color="auto"/>
      </w:divBdr>
    </w:div>
    <w:div w:id="1736194775">
      <w:bodyDiv w:val="1"/>
      <w:marLeft w:val="0"/>
      <w:marRight w:val="0"/>
      <w:marTop w:val="0"/>
      <w:marBottom w:val="0"/>
      <w:divBdr>
        <w:top w:val="none" w:sz="0" w:space="0" w:color="auto"/>
        <w:left w:val="none" w:sz="0" w:space="0" w:color="auto"/>
        <w:bottom w:val="none" w:sz="0" w:space="0" w:color="auto"/>
        <w:right w:val="none" w:sz="0" w:space="0" w:color="auto"/>
      </w:divBdr>
    </w:div>
    <w:div w:id="1747068950">
      <w:bodyDiv w:val="1"/>
      <w:marLeft w:val="0"/>
      <w:marRight w:val="0"/>
      <w:marTop w:val="0"/>
      <w:marBottom w:val="0"/>
      <w:divBdr>
        <w:top w:val="none" w:sz="0" w:space="0" w:color="auto"/>
        <w:left w:val="none" w:sz="0" w:space="0" w:color="auto"/>
        <w:bottom w:val="none" w:sz="0" w:space="0" w:color="auto"/>
        <w:right w:val="none" w:sz="0" w:space="0" w:color="auto"/>
      </w:divBdr>
    </w:div>
    <w:div w:id="1756055270">
      <w:bodyDiv w:val="1"/>
      <w:marLeft w:val="0"/>
      <w:marRight w:val="0"/>
      <w:marTop w:val="0"/>
      <w:marBottom w:val="0"/>
      <w:divBdr>
        <w:top w:val="none" w:sz="0" w:space="0" w:color="auto"/>
        <w:left w:val="none" w:sz="0" w:space="0" w:color="auto"/>
        <w:bottom w:val="none" w:sz="0" w:space="0" w:color="auto"/>
        <w:right w:val="none" w:sz="0" w:space="0" w:color="auto"/>
      </w:divBdr>
    </w:div>
    <w:div w:id="1834569197">
      <w:bodyDiv w:val="1"/>
      <w:marLeft w:val="0"/>
      <w:marRight w:val="0"/>
      <w:marTop w:val="0"/>
      <w:marBottom w:val="0"/>
      <w:divBdr>
        <w:top w:val="none" w:sz="0" w:space="0" w:color="auto"/>
        <w:left w:val="none" w:sz="0" w:space="0" w:color="auto"/>
        <w:bottom w:val="none" w:sz="0" w:space="0" w:color="auto"/>
        <w:right w:val="none" w:sz="0" w:space="0" w:color="auto"/>
      </w:divBdr>
    </w:div>
    <w:div w:id="1882399710">
      <w:bodyDiv w:val="1"/>
      <w:marLeft w:val="0"/>
      <w:marRight w:val="0"/>
      <w:marTop w:val="0"/>
      <w:marBottom w:val="0"/>
      <w:divBdr>
        <w:top w:val="none" w:sz="0" w:space="0" w:color="auto"/>
        <w:left w:val="none" w:sz="0" w:space="0" w:color="auto"/>
        <w:bottom w:val="none" w:sz="0" w:space="0" w:color="auto"/>
        <w:right w:val="none" w:sz="0" w:space="0" w:color="auto"/>
      </w:divBdr>
    </w:div>
    <w:div w:id="1898006971">
      <w:bodyDiv w:val="1"/>
      <w:marLeft w:val="0"/>
      <w:marRight w:val="0"/>
      <w:marTop w:val="0"/>
      <w:marBottom w:val="0"/>
      <w:divBdr>
        <w:top w:val="none" w:sz="0" w:space="0" w:color="auto"/>
        <w:left w:val="none" w:sz="0" w:space="0" w:color="auto"/>
        <w:bottom w:val="none" w:sz="0" w:space="0" w:color="auto"/>
        <w:right w:val="none" w:sz="0" w:space="0" w:color="auto"/>
      </w:divBdr>
      <w:divsChild>
        <w:div w:id="366220227">
          <w:marLeft w:val="0"/>
          <w:marRight w:val="0"/>
          <w:marTop w:val="0"/>
          <w:marBottom w:val="0"/>
          <w:divBdr>
            <w:top w:val="none" w:sz="0" w:space="0" w:color="auto"/>
            <w:left w:val="none" w:sz="0" w:space="0" w:color="auto"/>
            <w:bottom w:val="none" w:sz="0" w:space="0" w:color="auto"/>
            <w:right w:val="none" w:sz="0" w:space="0" w:color="auto"/>
          </w:divBdr>
        </w:div>
        <w:div w:id="850754685">
          <w:marLeft w:val="0"/>
          <w:marRight w:val="0"/>
          <w:marTop w:val="0"/>
          <w:marBottom w:val="0"/>
          <w:divBdr>
            <w:top w:val="none" w:sz="0" w:space="0" w:color="auto"/>
            <w:left w:val="none" w:sz="0" w:space="0" w:color="auto"/>
            <w:bottom w:val="none" w:sz="0" w:space="0" w:color="auto"/>
            <w:right w:val="none" w:sz="0" w:space="0" w:color="auto"/>
          </w:divBdr>
        </w:div>
        <w:div w:id="1005091981">
          <w:marLeft w:val="0"/>
          <w:marRight w:val="0"/>
          <w:marTop w:val="0"/>
          <w:marBottom w:val="0"/>
          <w:divBdr>
            <w:top w:val="none" w:sz="0" w:space="0" w:color="auto"/>
            <w:left w:val="none" w:sz="0" w:space="0" w:color="auto"/>
            <w:bottom w:val="none" w:sz="0" w:space="0" w:color="auto"/>
            <w:right w:val="none" w:sz="0" w:space="0" w:color="auto"/>
          </w:divBdr>
        </w:div>
        <w:div w:id="1558591115">
          <w:marLeft w:val="0"/>
          <w:marRight w:val="0"/>
          <w:marTop w:val="0"/>
          <w:marBottom w:val="0"/>
          <w:divBdr>
            <w:top w:val="none" w:sz="0" w:space="0" w:color="auto"/>
            <w:left w:val="none" w:sz="0" w:space="0" w:color="auto"/>
            <w:bottom w:val="none" w:sz="0" w:space="0" w:color="auto"/>
            <w:right w:val="none" w:sz="0" w:space="0" w:color="auto"/>
          </w:divBdr>
        </w:div>
      </w:divsChild>
    </w:div>
    <w:div w:id="1935017626">
      <w:bodyDiv w:val="1"/>
      <w:marLeft w:val="0"/>
      <w:marRight w:val="0"/>
      <w:marTop w:val="0"/>
      <w:marBottom w:val="0"/>
      <w:divBdr>
        <w:top w:val="none" w:sz="0" w:space="0" w:color="auto"/>
        <w:left w:val="none" w:sz="0" w:space="0" w:color="auto"/>
        <w:bottom w:val="none" w:sz="0" w:space="0" w:color="auto"/>
        <w:right w:val="none" w:sz="0" w:space="0" w:color="auto"/>
      </w:divBdr>
    </w:div>
    <w:div w:id="1993487599">
      <w:bodyDiv w:val="1"/>
      <w:marLeft w:val="0"/>
      <w:marRight w:val="0"/>
      <w:marTop w:val="0"/>
      <w:marBottom w:val="0"/>
      <w:divBdr>
        <w:top w:val="none" w:sz="0" w:space="0" w:color="auto"/>
        <w:left w:val="none" w:sz="0" w:space="0" w:color="auto"/>
        <w:bottom w:val="none" w:sz="0" w:space="0" w:color="auto"/>
        <w:right w:val="none" w:sz="0" w:space="0" w:color="auto"/>
      </w:divBdr>
    </w:div>
    <w:div w:id="1996101155">
      <w:bodyDiv w:val="1"/>
      <w:marLeft w:val="0"/>
      <w:marRight w:val="0"/>
      <w:marTop w:val="0"/>
      <w:marBottom w:val="0"/>
      <w:divBdr>
        <w:top w:val="none" w:sz="0" w:space="0" w:color="auto"/>
        <w:left w:val="none" w:sz="0" w:space="0" w:color="auto"/>
        <w:bottom w:val="none" w:sz="0" w:space="0" w:color="auto"/>
        <w:right w:val="none" w:sz="0" w:space="0" w:color="auto"/>
      </w:divBdr>
      <w:divsChild>
        <w:div w:id="1949920910">
          <w:marLeft w:val="1950"/>
          <w:marRight w:val="150"/>
          <w:marTop w:val="0"/>
          <w:marBottom w:val="0"/>
          <w:divBdr>
            <w:top w:val="none" w:sz="0" w:space="0" w:color="auto"/>
            <w:left w:val="none" w:sz="0" w:space="0" w:color="auto"/>
            <w:bottom w:val="none" w:sz="0" w:space="0" w:color="auto"/>
            <w:right w:val="none" w:sz="0" w:space="0" w:color="auto"/>
          </w:divBdr>
          <w:divsChild>
            <w:div w:id="1816988485">
              <w:blockQuote w:val="1"/>
              <w:marLeft w:val="1050"/>
              <w:marRight w:val="0"/>
              <w:marTop w:val="192"/>
              <w:marBottom w:val="192"/>
              <w:divBdr>
                <w:top w:val="none" w:sz="0" w:space="0" w:color="auto"/>
                <w:left w:val="none" w:sz="0" w:space="0" w:color="auto"/>
                <w:bottom w:val="none" w:sz="0" w:space="0" w:color="auto"/>
                <w:right w:val="none" w:sz="0" w:space="0" w:color="auto"/>
              </w:divBdr>
              <w:divsChild>
                <w:div w:id="2081905927">
                  <w:marLeft w:val="0"/>
                  <w:marRight w:val="0"/>
                  <w:marTop w:val="96"/>
                  <w:marBottom w:val="0"/>
                  <w:divBdr>
                    <w:top w:val="none" w:sz="0" w:space="0" w:color="auto"/>
                    <w:left w:val="none" w:sz="0" w:space="0" w:color="auto"/>
                    <w:bottom w:val="none" w:sz="0" w:space="0" w:color="auto"/>
                    <w:right w:val="none" w:sz="0" w:space="0" w:color="auto"/>
                  </w:divBdr>
                  <w:divsChild>
                    <w:div w:id="596906201">
                      <w:marLeft w:val="0"/>
                      <w:marRight w:val="0"/>
                      <w:marTop w:val="0"/>
                      <w:marBottom w:val="0"/>
                      <w:divBdr>
                        <w:top w:val="none" w:sz="0" w:space="0" w:color="auto"/>
                        <w:left w:val="none" w:sz="0" w:space="0" w:color="auto"/>
                        <w:bottom w:val="none" w:sz="0" w:space="0" w:color="auto"/>
                        <w:right w:val="none" w:sz="0" w:space="0" w:color="auto"/>
                      </w:divBdr>
                    </w:div>
                    <w:div w:id="777532708">
                      <w:marLeft w:val="0"/>
                      <w:marRight w:val="0"/>
                      <w:marTop w:val="0"/>
                      <w:marBottom w:val="120"/>
                      <w:divBdr>
                        <w:top w:val="none" w:sz="0" w:space="0" w:color="auto"/>
                        <w:left w:val="none" w:sz="0" w:space="0" w:color="auto"/>
                        <w:bottom w:val="none" w:sz="0" w:space="0" w:color="auto"/>
                        <w:right w:val="none" w:sz="0" w:space="0" w:color="auto"/>
                      </w:divBdr>
                      <w:divsChild>
                        <w:div w:id="1389105815">
                          <w:marLeft w:val="0"/>
                          <w:marRight w:val="0"/>
                          <w:marTop w:val="0"/>
                          <w:marBottom w:val="0"/>
                          <w:divBdr>
                            <w:top w:val="none" w:sz="0" w:space="0" w:color="auto"/>
                            <w:left w:val="none" w:sz="0" w:space="0" w:color="auto"/>
                            <w:bottom w:val="none" w:sz="0" w:space="0" w:color="auto"/>
                            <w:right w:val="none" w:sz="0" w:space="0" w:color="auto"/>
                          </w:divBdr>
                          <w:divsChild>
                            <w:div w:id="80152762">
                              <w:marLeft w:val="0"/>
                              <w:marRight w:val="0"/>
                              <w:marTop w:val="96"/>
                              <w:marBottom w:val="0"/>
                              <w:divBdr>
                                <w:top w:val="none" w:sz="0" w:space="0" w:color="auto"/>
                                <w:left w:val="none" w:sz="0" w:space="0" w:color="auto"/>
                                <w:bottom w:val="none" w:sz="0" w:space="0" w:color="auto"/>
                                <w:right w:val="none" w:sz="0" w:space="0" w:color="auto"/>
                              </w:divBdr>
                            </w:div>
                            <w:div w:id="727651906">
                              <w:marLeft w:val="0"/>
                              <w:marRight w:val="0"/>
                              <w:marTop w:val="96"/>
                              <w:marBottom w:val="0"/>
                              <w:divBdr>
                                <w:top w:val="none" w:sz="0" w:space="0" w:color="auto"/>
                                <w:left w:val="none" w:sz="0" w:space="0" w:color="auto"/>
                                <w:bottom w:val="none" w:sz="0" w:space="0" w:color="auto"/>
                                <w:right w:val="none" w:sz="0" w:space="0" w:color="auto"/>
                              </w:divBdr>
                            </w:div>
                            <w:div w:id="756050838">
                              <w:marLeft w:val="0"/>
                              <w:marRight w:val="0"/>
                              <w:marTop w:val="96"/>
                              <w:marBottom w:val="0"/>
                              <w:divBdr>
                                <w:top w:val="none" w:sz="0" w:space="0" w:color="auto"/>
                                <w:left w:val="none" w:sz="0" w:space="0" w:color="auto"/>
                                <w:bottom w:val="none" w:sz="0" w:space="0" w:color="auto"/>
                                <w:right w:val="none" w:sz="0" w:space="0" w:color="auto"/>
                              </w:divBdr>
                            </w:div>
                            <w:div w:id="945380106">
                              <w:marLeft w:val="0"/>
                              <w:marRight w:val="0"/>
                              <w:marTop w:val="96"/>
                              <w:marBottom w:val="0"/>
                              <w:divBdr>
                                <w:top w:val="none" w:sz="0" w:space="0" w:color="auto"/>
                                <w:left w:val="none" w:sz="0" w:space="0" w:color="auto"/>
                                <w:bottom w:val="none" w:sz="0" w:space="0" w:color="auto"/>
                                <w:right w:val="none" w:sz="0" w:space="0" w:color="auto"/>
                              </w:divBdr>
                            </w:div>
                            <w:div w:id="1165048943">
                              <w:marLeft w:val="0"/>
                              <w:marRight w:val="0"/>
                              <w:marTop w:val="96"/>
                              <w:marBottom w:val="0"/>
                              <w:divBdr>
                                <w:top w:val="none" w:sz="0" w:space="0" w:color="auto"/>
                                <w:left w:val="none" w:sz="0" w:space="0" w:color="auto"/>
                                <w:bottom w:val="none" w:sz="0" w:space="0" w:color="auto"/>
                                <w:right w:val="none" w:sz="0" w:space="0" w:color="auto"/>
                              </w:divBdr>
                            </w:div>
                            <w:div w:id="1617444323">
                              <w:marLeft w:val="0"/>
                              <w:marRight w:val="0"/>
                              <w:marTop w:val="96"/>
                              <w:marBottom w:val="0"/>
                              <w:divBdr>
                                <w:top w:val="none" w:sz="0" w:space="0" w:color="auto"/>
                                <w:left w:val="none" w:sz="0" w:space="0" w:color="auto"/>
                                <w:bottom w:val="none" w:sz="0" w:space="0" w:color="auto"/>
                                <w:right w:val="none" w:sz="0" w:space="0" w:color="auto"/>
                              </w:divBdr>
                            </w:div>
                            <w:div w:id="1745371435">
                              <w:marLeft w:val="0"/>
                              <w:marRight w:val="0"/>
                              <w:marTop w:val="96"/>
                              <w:marBottom w:val="0"/>
                              <w:divBdr>
                                <w:top w:val="none" w:sz="0" w:space="0" w:color="auto"/>
                                <w:left w:val="none" w:sz="0" w:space="0" w:color="auto"/>
                                <w:bottom w:val="none" w:sz="0" w:space="0" w:color="auto"/>
                                <w:right w:val="none" w:sz="0" w:space="0" w:color="auto"/>
                              </w:divBdr>
                            </w:div>
                            <w:div w:id="1925988705">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980615533">
                      <w:marLeft w:val="0"/>
                      <w:marRight w:val="0"/>
                      <w:marTop w:val="0"/>
                      <w:marBottom w:val="0"/>
                      <w:divBdr>
                        <w:top w:val="none" w:sz="0" w:space="0" w:color="auto"/>
                        <w:left w:val="none" w:sz="0" w:space="0" w:color="auto"/>
                        <w:bottom w:val="none" w:sz="0" w:space="0" w:color="auto"/>
                        <w:right w:val="none" w:sz="0" w:space="0" w:color="auto"/>
                      </w:divBdr>
                    </w:div>
                    <w:div w:id="1118337729">
                      <w:marLeft w:val="0"/>
                      <w:marRight w:val="0"/>
                      <w:marTop w:val="0"/>
                      <w:marBottom w:val="0"/>
                      <w:divBdr>
                        <w:top w:val="none" w:sz="0" w:space="0" w:color="auto"/>
                        <w:left w:val="none" w:sz="0" w:space="0" w:color="auto"/>
                        <w:bottom w:val="none" w:sz="0" w:space="0" w:color="auto"/>
                        <w:right w:val="none" w:sz="0" w:space="0" w:color="auto"/>
                      </w:divBdr>
                    </w:div>
                    <w:div w:id="1235310968">
                      <w:marLeft w:val="0"/>
                      <w:marRight w:val="0"/>
                      <w:marTop w:val="0"/>
                      <w:marBottom w:val="0"/>
                      <w:divBdr>
                        <w:top w:val="none" w:sz="0" w:space="0" w:color="auto"/>
                        <w:left w:val="none" w:sz="0" w:space="0" w:color="auto"/>
                        <w:bottom w:val="none" w:sz="0" w:space="0" w:color="auto"/>
                        <w:right w:val="none" w:sz="0" w:space="0" w:color="auto"/>
                      </w:divBdr>
                    </w:div>
                    <w:div w:id="1472017882">
                      <w:marLeft w:val="0"/>
                      <w:marRight w:val="0"/>
                      <w:marTop w:val="0"/>
                      <w:marBottom w:val="120"/>
                      <w:divBdr>
                        <w:top w:val="none" w:sz="0" w:space="0" w:color="auto"/>
                        <w:left w:val="none" w:sz="0" w:space="0" w:color="auto"/>
                        <w:bottom w:val="none" w:sz="0" w:space="0" w:color="auto"/>
                        <w:right w:val="none" w:sz="0" w:space="0" w:color="auto"/>
                      </w:divBdr>
                      <w:divsChild>
                        <w:div w:id="1784030032">
                          <w:marLeft w:val="0"/>
                          <w:marRight w:val="0"/>
                          <w:marTop w:val="0"/>
                          <w:marBottom w:val="0"/>
                          <w:divBdr>
                            <w:top w:val="none" w:sz="0" w:space="0" w:color="auto"/>
                            <w:left w:val="none" w:sz="0" w:space="0" w:color="auto"/>
                            <w:bottom w:val="none" w:sz="0" w:space="0" w:color="auto"/>
                            <w:right w:val="none" w:sz="0" w:space="0" w:color="auto"/>
                          </w:divBdr>
                          <w:divsChild>
                            <w:div w:id="77941446">
                              <w:marLeft w:val="0"/>
                              <w:marRight w:val="0"/>
                              <w:marTop w:val="96"/>
                              <w:marBottom w:val="0"/>
                              <w:divBdr>
                                <w:top w:val="none" w:sz="0" w:space="0" w:color="auto"/>
                                <w:left w:val="none" w:sz="0" w:space="0" w:color="auto"/>
                                <w:bottom w:val="none" w:sz="0" w:space="0" w:color="auto"/>
                                <w:right w:val="none" w:sz="0" w:space="0" w:color="auto"/>
                              </w:divBdr>
                            </w:div>
                            <w:div w:id="97989118">
                              <w:marLeft w:val="0"/>
                              <w:marRight w:val="0"/>
                              <w:marTop w:val="96"/>
                              <w:marBottom w:val="0"/>
                              <w:divBdr>
                                <w:top w:val="none" w:sz="0" w:space="0" w:color="auto"/>
                                <w:left w:val="none" w:sz="0" w:space="0" w:color="auto"/>
                                <w:bottom w:val="none" w:sz="0" w:space="0" w:color="auto"/>
                                <w:right w:val="none" w:sz="0" w:space="0" w:color="auto"/>
                              </w:divBdr>
                            </w:div>
                            <w:div w:id="776949956">
                              <w:marLeft w:val="0"/>
                              <w:marRight w:val="0"/>
                              <w:marTop w:val="96"/>
                              <w:marBottom w:val="0"/>
                              <w:divBdr>
                                <w:top w:val="none" w:sz="0" w:space="0" w:color="auto"/>
                                <w:left w:val="none" w:sz="0" w:space="0" w:color="auto"/>
                                <w:bottom w:val="none" w:sz="0" w:space="0" w:color="auto"/>
                                <w:right w:val="none" w:sz="0" w:space="0" w:color="auto"/>
                              </w:divBdr>
                            </w:div>
                            <w:div w:id="875192069">
                              <w:marLeft w:val="0"/>
                              <w:marRight w:val="0"/>
                              <w:marTop w:val="96"/>
                              <w:marBottom w:val="0"/>
                              <w:divBdr>
                                <w:top w:val="none" w:sz="0" w:space="0" w:color="auto"/>
                                <w:left w:val="none" w:sz="0" w:space="0" w:color="auto"/>
                                <w:bottom w:val="none" w:sz="0" w:space="0" w:color="auto"/>
                                <w:right w:val="none" w:sz="0" w:space="0" w:color="auto"/>
                              </w:divBdr>
                            </w:div>
                            <w:div w:id="937758133">
                              <w:marLeft w:val="0"/>
                              <w:marRight w:val="0"/>
                              <w:marTop w:val="96"/>
                              <w:marBottom w:val="0"/>
                              <w:divBdr>
                                <w:top w:val="none" w:sz="0" w:space="0" w:color="auto"/>
                                <w:left w:val="none" w:sz="0" w:space="0" w:color="auto"/>
                                <w:bottom w:val="none" w:sz="0" w:space="0" w:color="auto"/>
                                <w:right w:val="none" w:sz="0" w:space="0" w:color="auto"/>
                              </w:divBdr>
                            </w:div>
                            <w:div w:id="1660110821">
                              <w:marLeft w:val="0"/>
                              <w:marRight w:val="0"/>
                              <w:marTop w:val="96"/>
                              <w:marBottom w:val="0"/>
                              <w:divBdr>
                                <w:top w:val="none" w:sz="0" w:space="0" w:color="auto"/>
                                <w:left w:val="none" w:sz="0" w:space="0" w:color="auto"/>
                                <w:bottom w:val="none" w:sz="0" w:space="0" w:color="auto"/>
                                <w:right w:val="none" w:sz="0" w:space="0" w:color="auto"/>
                              </w:divBdr>
                            </w:div>
                            <w:div w:id="1690523779">
                              <w:marLeft w:val="0"/>
                              <w:marRight w:val="0"/>
                              <w:marTop w:val="96"/>
                              <w:marBottom w:val="0"/>
                              <w:divBdr>
                                <w:top w:val="none" w:sz="0" w:space="0" w:color="auto"/>
                                <w:left w:val="none" w:sz="0" w:space="0" w:color="auto"/>
                                <w:bottom w:val="none" w:sz="0" w:space="0" w:color="auto"/>
                                <w:right w:val="none" w:sz="0" w:space="0" w:color="auto"/>
                              </w:divBdr>
                            </w:div>
                            <w:div w:id="1986887622">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11695965">
                      <w:marLeft w:val="0"/>
                      <w:marRight w:val="0"/>
                      <w:marTop w:val="0"/>
                      <w:marBottom w:val="120"/>
                      <w:divBdr>
                        <w:top w:val="none" w:sz="0" w:space="0" w:color="auto"/>
                        <w:left w:val="none" w:sz="0" w:space="0" w:color="auto"/>
                        <w:bottom w:val="none" w:sz="0" w:space="0" w:color="auto"/>
                        <w:right w:val="none" w:sz="0" w:space="0" w:color="auto"/>
                      </w:divBdr>
                      <w:divsChild>
                        <w:div w:id="1387608401">
                          <w:marLeft w:val="0"/>
                          <w:marRight w:val="0"/>
                          <w:marTop w:val="0"/>
                          <w:marBottom w:val="0"/>
                          <w:divBdr>
                            <w:top w:val="none" w:sz="0" w:space="0" w:color="auto"/>
                            <w:left w:val="none" w:sz="0" w:space="0" w:color="auto"/>
                            <w:bottom w:val="none" w:sz="0" w:space="0" w:color="auto"/>
                            <w:right w:val="none" w:sz="0" w:space="0" w:color="auto"/>
                          </w:divBdr>
                          <w:divsChild>
                            <w:div w:id="196549546">
                              <w:marLeft w:val="0"/>
                              <w:marRight w:val="0"/>
                              <w:marTop w:val="96"/>
                              <w:marBottom w:val="0"/>
                              <w:divBdr>
                                <w:top w:val="none" w:sz="0" w:space="0" w:color="auto"/>
                                <w:left w:val="none" w:sz="0" w:space="0" w:color="auto"/>
                                <w:bottom w:val="none" w:sz="0" w:space="0" w:color="auto"/>
                                <w:right w:val="none" w:sz="0" w:space="0" w:color="auto"/>
                              </w:divBdr>
                            </w:div>
                            <w:div w:id="473723102">
                              <w:marLeft w:val="0"/>
                              <w:marRight w:val="0"/>
                              <w:marTop w:val="96"/>
                              <w:marBottom w:val="0"/>
                              <w:divBdr>
                                <w:top w:val="none" w:sz="0" w:space="0" w:color="auto"/>
                                <w:left w:val="none" w:sz="0" w:space="0" w:color="auto"/>
                                <w:bottom w:val="none" w:sz="0" w:space="0" w:color="auto"/>
                                <w:right w:val="none" w:sz="0" w:space="0" w:color="auto"/>
                              </w:divBdr>
                            </w:div>
                            <w:div w:id="759377922">
                              <w:marLeft w:val="0"/>
                              <w:marRight w:val="0"/>
                              <w:marTop w:val="96"/>
                              <w:marBottom w:val="0"/>
                              <w:divBdr>
                                <w:top w:val="none" w:sz="0" w:space="0" w:color="auto"/>
                                <w:left w:val="none" w:sz="0" w:space="0" w:color="auto"/>
                                <w:bottom w:val="none" w:sz="0" w:space="0" w:color="auto"/>
                                <w:right w:val="none" w:sz="0" w:space="0" w:color="auto"/>
                              </w:divBdr>
                            </w:div>
                            <w:div w:id="1031538880">
                              <w:marLeft w:val="0"/>
                              <w:marRight w:val="0"/>
                              <w:marTop w:val="96"/>
                              <w:marBottom w:val="0"/>
                              <w:divBdr>
                                <w:top w:val="none" w:sz="0" w:space="0" w:color="auto"/>
                                <w:left w:val="none" w:sz="0" w:space="0" w:color="auto"/>
                                <w:bottom w:val="none" w:sz="0" w:space="0" w:color="auto"/>
                                <w:right w:val="none" w:sz="0" w:space="0" w:color="auto"/>
                              </w:divBdr>
                            </w:div>
                            <w:div w:id="1063678471">
                              <w:marLeft w:val="0"/>
                              <w:marRight w:val="0"/>
                              <w:marTop w:val="96"/>
                              <w:marBottom w:val="0"/>
                              <w:divBdr>
                                <w:top w:val="none" w:sz="0" w:space="0" w:color="auto"/>
                                <w:left w:val="none" w:sz="0" w:space="0" w:color="auto"/>
                                <w:bottom w:val="none" w:sz="0" w:space="0" w:color="auto"/>
                                <w:right w:val="none" w:sz="0" w:space="0" w:color="auto"/>
                              </w:divBdr>
                            </w:div>
                            <w:div w:id="1263303254">
                              <w:marLeft w:val="0"/>
                              <w:marRight w:val="0"/>
                              <w:marTop w:val="96"/>
                              <w:marBottom w:val="0"/>
                              <w:divBdr>
                                <w:top w:val="none" w:sz="0" w:space="0" w:color="auto"/>
                                <w:left w:val="none" w:sz="0" w:space="0" w:color="auto"/>
                                <w:bottom w:val="none" w:sz="0" w:space="0" w:color="auto"/>
                                <w:right w:val="none" w:sz="0" w:space="0" w:color="auto"/>
                              </w:divBdr>
                            </w:div>
                            <w:div w:id="1547638613">
                              <w:marLeft w:val="0"/>
                              <w:marRight w:val="0"/>
                              <w:marTop w:val="96"/>
                              <w:marBottom w:val="0"/>
                              <w:divBdr>
                                <w:top w:val="none" w:sz="0" w:space="0" w:color="auto"/>
                                <w:left w:val="none" w:sz="0" w:space="0" w:color="auto"/>
                                <w:bottom w:val="none" w:sz="0" w:space="0" w:color="auto"/>
                                <w:right w:val="none" w:sz="0" w:space="0" w:color="auto"/>
                              </w:divBdr>
                            </w:div>
                            <w:div w:id="195103899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54038859">
                      <w:marLeft w:val="0"/>
                      <w:marRight w:val="0"/>
                      <w:marTop w:val="0"/>
                      <w:marBottom w:val="120"/>
                      <w:divBdr>
                        <w:top w:val="none" w:sz="0" w:space="0" w:color="auto"/>
                        <w:left w:val="none" w:sz="0" w:space="0" w:color="auto"/>
                        <w:bottom w:val="none" w:sz="0" w:space="0" w:color="auto"/>
                        <w:right w:val="none" w:sz="0" w:space="0" w:color="auto"/>
                      </w:divBdr>
                      <w:divsChild>
                        <w:div w:id="1514805666">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96"/>
                              <w:marBottom w:val="0"/>
                              <w:divBdr>
                                <w:top w:val="none" w:sz="0" w:space="0" w:color="auto"/>
                                <w:left w:val="none" w:sz="0" w:space="0" w:color="auto"/>
                                <w:bottom w:val="none" w:sz="0" w:space="0" w:color="auto"/>
                                <w:right w:val="none" w:sz="0" w:space="0" w:color="auto"/>
                              </w:divBdr>
                            </w:div>
                            <w:div w:id="29115563">
                              <w:marLeft w:val="0"/>
                              <w:marRight w:val="0"/>
                              <w:marTop w:val="96"/>
                              <w:marBottom w:val="0"/>
                              <w:divBdr>
                                <w:top w:val="none" w:sz="0" w:space="0" w:color="auto"/>
                                <w:left w:val="none" w:sz="0" w:space="0" w:color="auto"/>
                                <w:bottom w:val="none" w:sz="0" w:space="0" w:color="auto"/>
                                <w:right w:val="none" w:sz="0" w:space="0" w:color="auto"/>
                              </w:divBdr>
                            </w:div>
                            <w:div w:id="99837414">
                              <w:marLeft w:val="0"/>
                              <w:marRight w:val="0"/>
                              <w:marTop w:val="96"/>
                              <w:marBottom w:val="0"/>
                              <w:divBdr>
                                <w:top w:val="none" w:sz="0" w:space="0" w:color="auto"/>
                                <w:left w:val="none" w:sz="0" w:space="0" w:color="auto"/>
                                <w:bottom w:val="none" w:sz="0" w:space="0" w:color="auto"/>
                                <w:right w:val="none" w:sz="0" w:space="0" w:color="auto"/>
                              </w:divBdr>
                            </w:div>
                            <w:div w:id="863517005">
                              <w:marLeft w:val="0"/>
                              <w:marRight w:val="0"/>
                              <w:marTop w:val="96"/>
                              <w:marBottom w:val="0"/>
                              <w:divBdr>
                                <w:top w:val="none" w:sz="0" w:space="0" w:color="auto"/>
                                <w:left w:val="none" w:sz="0" w:space="0" w:color="auto"/>
                                <w:bottom w:val="none" w:sz="0" w:space="0" w:color="auto"/>
                                <w:right w:val="none" w:sz="0" w:space="0" w:color="auto"/>
                              </w:divBdr>
                            </w:div>
                            <w:div w:id="991298878">
                              <w:marLeft w:val="0"/>
                              <w:marRight w:val="0"/>
                              <w:marTop w:val="96"/>
                              <w:marBottom w:val="0"/>
                              <w:divBdr>
                                <w:top w:val="none" w:sz="0" w:space="0" w:color="auto"/>
                                <w:left w:val="none" w:sz="0" w:space="0" w:color="auto"/>
                                <w:bottom w:val="none" w:sz="0" w:space="0" w:color="auto"/>
                                <w:right w:val="none" w:sz="0" w:space="0" w:color="auto"/>
                              </w:divBdr>
                            </w:div>
                            <w:div w:id="1291402581">
                              <w:marLeft w:val="0"/>
                              <w:marRight w:val="0"/>
                              <w:marTop w:val="96"/>
                              <w:marBottom w:val="0"/>
                              <w:divBdr>
                                <w:top w:val="none" w:sz="0" w:space="0" w:color="auto"/>
                                <w:left w:val="none" w:sz="0" w:space="0" w:color="auto"/>
                                <w:bottom w:val="none" w:sz="0" w:space="0" w:color="auto"/>
                                <w:right w:val="none" w:sz="0" w:space="0" w:color="auto"/>
                              </w:divBdr>
                            </w:div>
                            <w:div w:id="1443956790">
                              <w:marLeft w:val="0"/>
                              <w:marRight w:val="0"/>
                              <w:marTop w:val="96"/>
                              <w:marBottom w:val="0"/>
                              <w:divBdr>
                                <w:top w:val="none" w:sz="0" w:space="0" w:color="auto"/>
                                <w:left w:val="none" w:sz="0" w:space="0" w:color="auto"/>
                                <w:bottom w:val="none" w:sz="0" w:space="0" w:color="auto"/>
                                <w:right w:val="none" w:sz="0" w:space="0" w:color="auto"/>
                              </w:divBdr>
                            </w:div>
                            <w:div w:id="1759208341">
                              <w:marLeft w:val="0"/>
                              <w:marRight w:val="0"/>
                              <w:marTop w:val="96"/>
                              <w:marBottom w:val="0"/>
                              <w:divBdr>
                                <w:top w:val="none" w:sz="0" w:space="0" w:color="auto"/>
                                <w:left w:val="none" w:sz="0" w:space="0" w:color="auto"/>
                                <w:bottom w:val="none" w:sz="0" w:space="0" w:color="auto"/>
                                <w:right w:val="none" w:sz="0" w:space="0" w:color="auto"/>
                              </w:divBdr>
                            </w:div>
                            <w:div w:id="1845584825">
                              <w:marLeft w:val="0"/>
                              <w:marRight w:val="0"/>
                              <w:marTop w:val="96"/>
                              <w:marBottom w:val="0"/>
                              <w:divBdr>
                                <w:top w:val="none" w:sz="0" w:space="0" w:color="auto"/>
                                <w:left w:val="none" w:sz="0" w:space="0" w:color="auto"/>
                                <w:bottom w:val="none" w:sz="0" w:space="0" w:color="auto"/>
                                <w:right w:val="none" w:sz="0" w:space="0" w:color="auto"/>
                              </w:divBdr>
                            </w:div>
                            <w:div w:id="1916284383">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20412">
      <w:bodyDiv w:val="1"/>
      <w:marLeft w:val="0"/>
      <w:marRight w:val="0"/>
      <w:marTop w:val="0"/>
      <w:marBottom w:val="0"/>
      <w:divBdr>
        <w:top w:val="none" w:sz="0" w:space="0" w:color="auto"/>
        <w:left w:val="none" w:sz="0" w:space="0" w:color="auto"/>
        <w:bottom w:val="none" w:sz="0" w:space="0" w:color="auto"/>
        <w:right w:val="none" w:sz="0" w:space="0" w:color="auto"/>
      </w:divBdr>
      <w:divsChild>
        <w:div w:id="272784357">
          <w:marLeft w:val="1950"/>
          <w:marRight w:val="150"/>
          <w:marTop w:val="0"/>
          <w:marBottom w:val="0"/>
          <w:divBdr>
            <w:top w:val="none" w:sz="0" w:space="0" w:color="auto"/>
            <w:left w:val="none" w:sz="0" w:space="0" w:color="auto"/>
            <w:bottom w:val="none" w:sz="0" w:space="0" w:color="auto"/>
            <w:right w:val="none" w:sz="0" w:space="0" w:color="auto"/>
          </w:divBdr>
          <w:divsChild>
            <w:div w:id="23020984">
              <w:marLeft w:val="0"/>
              <w:marRight w:val="0"/>
              <w:marTop w:val="144"/>
              <w:marBottom w:val="0"/>
              <w:divBdr>
                <w:top w:val="none" w:sz="0" w:space="0" w:color="auto"/>
                <w:left w:val="none" w:sz="0" w:space="0" w:color="auto"/>
                <w:bottom w:val="none" w:sz="0" w:space="0" w:color="auto"/>
                <w:right w:val="none" w:sz="0" w:space="0" w:color="auto"/>
              </w:divBdr>
              <w:divsChild>
                <w:div w:id="151263446">
                  <w:marLeft w:val="0"/>
                  <w:marRight w:val="0"/>
                  <w:marTop w:val="0"/>
                  <w:marBottom w:val="0"/>
                  <w:divBdr>
                    <w:top w:val="none" w:sz="0" w:space="0" w:color="auto"/>
                    <w:left w:val="none" w:sz="0" w:space="0" w:color="auto"/>
                    <w:bottom w:val="none" w:sz="0" w:space="0" w:color="auto"/>
                    <w:right w:val="none" w:sz="0" w:space="0" w:color="auto"/>
                  </w:divBdr>
                </w:div>
                <w:div w:id="243104063">
                  <w:marLeft w:val="0"/>
                  <w:marRight w:val="0"/>
                  <w:marTop w:val="0"/>
                  <w:marBottom w:val="240"/>
                  <w:divBdr>
                    <w:top w:val="none" w:sz="0" w:space="0" w:color="auto"/>
                    <w:left w:val="none" w:sz="0" w:space="0" w:color="auto"/>
                    <w:bottom w:val="none" w:sz="0" w:space="0" w:color="auto"/>
                    <w:right w:val="none" w:sz="0" w:space="0" w:color="auto"/>
                  </w:divBdr>
                  <w:divsChild>
                    <w:div w:id="1313560579">
                      <w:marLeft w:val="0"/>
                      <w:marRight w:val="0"/>
                      <w:marTop w:val="0"/>
                      <w:marBottom w:val="0"/>
                      <w:divBdr>
                        <w:top w:val="none" w:sz="0" w:space="0" w:color="auto"/>
                        <w:left w:val="none" w:sz="0" w:space="0" w:color="auto"/>
                        <w:bottom w:val="none" w:sz="0" w:space="0" w:color="auto"/>
                        <w:right w:val="none" w:sz="0" w:space="0" w:color="auto"/>
                      </w:divBdr>
                      <w:divsChild>
                        <w:div w:id="251280510">
                          <w:marLeft w:val="0"/>
                          <w:marRight w:val="0"/>
                          <w:marTop w:val="192"/>
                          <w:marBottom w:val="0"/>
                          <w:divBdr>
                            <w:top w:val="none" w:sz="0" w:space="0" w:color="auto"/>
                            <w:left w:val="none" w:sz="0" w:space="0" w:color="auto"/>
                            <w:bottom w:val="none" w:sz="0" w:space="0" w:color="auto"/>
                            <w:right w:val="none" w:sz="0" w:space="0" w:color="auto"/>
                          </w:divBdr>
                        </w:div>
                        <w:div w:id="493497908">
                          <w:marLeft w:val="0"/>
                          <w:marRight w:val="0"/>
                          <w:marTop w:val="192"/>
                          <w:marBottom w:val="0"/>
                          <w:divBdr>
                            <w:top w:val="none" w:sz="0" w:space="0" w:color="auto"/>
                            <w:left w:val="none" w:sz="0" w:space="0" w:color="auto"/>
                            <w:bottom w:val="none" w:sz="0" w:space="0" w:color="auto"/>
                            <w:right w:val="none" w:sz="0" w:space="0" w:color="auto"/>
                          </w:divBdr>
                        </w:div>
                        <w:div w:id="688336647">
                          <w:marLeft w:val="0"/>
                          <w:marRight w:val="0"/>
                          <w:marTop w:val="192"/>
                          <w:marBottom w:val="0"/>
                          <w:divBdr>
                            <w:top w:val="none" w:sz="0" w:space="0" w:color="auto"/>
                            <w:left w:val="none" w:sz="0" w:space="0" w:color="auto"/>
                            <w:bottom w:val="none" w:sz="0" w:space="0" w:color="auto"/>
                            <w:right w:val="none" w:sz="0" w:space="0" w:color="auto"/>
                          </w:divBdr>
                        </w:div>
                        <w:div w:id="728453670">
                          <w:marLeft w:val="0"/>
                          <w:marRight w:val="0"/>
                          <w:marTop w:val="192"/>
                          <w:marBottom w:val="0"/>
                          <w:divBdr>
                            <w:top w:val="none" w:sz="0" w:space="0" w:color="auto"/>
                            <w:left w:val="none" w:sz="0" w:space="0" w:color="auto"/>
                            <w:bottom w:val="none" w:sz="0" w:space="0" w:color="auto"/>
                            <w:right w:val="none" w:sz="0" w:space="0" w:color="auto"/>
                          </w:divBdr>
                        </w:div>
                        <w:div w:id="981813644">
                          <w:marLeft w:val="0"/>
                          <w:marRight w:val="0"/>
                          <w:marTop w:val="192"/>
                          <w:marBottom w:val="0"/>
                          <w:divBdr>
                            <w:top w:val="none" w:sz="0" w:space="0" w:color="auto"/>
                            <w:left w:val="none" w:sz="0" w:space="0" w:color="auto"/>
                            <w:bottom w:val="none" w:sz="0" w:space="0" w:color="auto"/>
                            <w:right w:val="none" w:sz="0" w:space="0" w:color="auto"/>
                          </w:divBdr>
                        </w:div>
                        <w:div w:id="15710396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12974558">
                  <w:marLeft w:val="0"/>
                  <w:marRight w:val="0"/>
                  <w:marTop w:val="0"/>
                  <w:marBottom w:val="0"/>
                  <w:divBdr>
                    <w:top w:val="none" w:sz="0" w:space="0" w:color="auto"/>
                    <w:left w:val="none" w:sz="0" w:space="0" w:color="auto"/>
                    <w:bottom w:val="none" w:sz="0" w:space="0" w:color="auto"/>
                    <w:right w:val="none" w:sz="0" w:space="0" w:color="auto"/>
                  </w:divBdr>
                </w:div>
                <w:div w:id="1188986285">
                  <w:marLeft w:val="0"/>
                  <w:marRight w:val="0"/>
                  <w:marTop w:val="0"/>
                  <w:marBottom w:val="240"/>
                  <w:divBdr>
                    <w:top w:val="none" w:sz="0" w:space="0" w:color="auto"/>
                    <w:left w:val="none" w:sz="0" w:space="0" w:color="auto"/>
                    <w:bottom w:val="none" w:sz="0" w:space="0" w:color="auto"/>
                    <w:right w:val="none" w:sz="0" w:space="0" w:color="auto"/>
                  </w:divBdr>
                </w:div>
              </w:divsChild>
            </w:div>
            <w:div w:id="394203700">
              <w:marLeft w:val="0"/>
              <w:marRight w:val="0"/>
              <w:marTop w:val="144"/>
              <w:marBottom w:val="0"/>
              <w:divBdr>
                <w:top w:val="none" w:sz="0" w:space="0" w:color="auto"/>
                <w:left w:val="none" w:sz="0" w:space="0" w:color="auto"/>
                <w:bottom w:val="none" w:sz="0" w:space="0" w:color="auto"/>
                <w:right w:val="none" w:sz="0" w:space="0" w:color="auto"/>
              </w:divBdr>
              <w:divsChild>
                <w:div w:id="705452058">
                  <w:marLeft w:val="0"/>
                  <w:marRight w:val="0"/>
                  <w:marTop w:val="0"/>
                  <w:marBottom w:val="0"/>
                  <w:divBdr>
                    <w:top w:val="none" w:sz="0" w:space="0" w:color="auto"/>
                    <w:left w:val="none" w:sz="0" w:space="0" w:color="auto"/>
                    <w:bottom w:val="none" w:sz="0" w:space="0" w:color="auto"/>
                    <w:right w:val="none" w:sz="0" w:space="0" w:color="auto"/>
                  </w:divBdr>
                </w:div>
                <w:div w:id="710810957">
                  <w:marLeft w:val="0"/>
                  <w:marRight w:val="0"/>
                  <w:marTop w:val="0"/>
                  <w:marBottom w:val="0"/>
                  <w:divBdr>
                    <w:top w:val="none" w:sz="0" w:space="0" w:color="auto"/>
                    <w:left w:val="none" w:sz="0" w:space="0" w:color="auto"/>
                    <w:bottom w:val="none" w:sz="0" w:space="0" w:color="auto"/>
                    <w:right w:val="none" w:sz="0" w:space="0" w:color="auto"/>
                  </w:divBdr>
                </w:div>
                <w:div w:id="759907383">
                  <w:marLeft w:val="0"/>
                  <w:marRight w:val="0"/>
                  <w:marTop w:val="0"/>
                  <w:marBottom w:val="240"/>
                  <w:divBdr>
                    <w:top w:val="none" w:sz="0" w:space="0" w:color="auto"/>
                    <w:left w:val="none" w:sz="0" w:space="0" w:color="auto"/>
                    <w:bottom w:val="none" w:sz="0" w:space="0" w:color="auto"/>
                    <w:right w:val="none" w:sz="0" w:space="0" w:color="auto"/>
                  </w:divBdr>
                </w:div>
                <w:div w:id="1852794248">
                  <w:marLeft w:val="0"/>
                  <w:marRight w:val="0"/>
                  <w:marTop w:val="0"/>
                  <w:marBottom w:val="240"/>
                  <w:divBdr>
                    <w:top w:val="none" w:sz="0" w:space="0" w:color="auto"/>
                    <w:left w:val="none" w:sz="0" w:space="0" w:color="auto"/>
                    <w:bottom w:val="none" w:sz="0" w:space="0" w:color="auto"/>
                    <w:right w:val="none" w:sz="0" w:space="0" w:color="auto"/>
                  </w:divBdr>
                  <w:divsChild>
                    <w:div w:id="1598631425">
                      <w:marLeft w:val="0"/>
                      <w:marRight w:val="0"/>
                      <w:marTop w:val="0"/>
                      <w:marBottom w:val="0"/>
                      <w:divBdr>
                        <w:top w:val="none" w:sz="0" w:space="0" w:color="auto"/>
                        <w:left w:val="none" w:sz="0" w:space="0" w:color="auto"/>
                        <w:bottom w:val="none" w:sz="0" w:space="0" w:color="auto"/>
                        <w:right w:val="none" w:sz="0" w:space="0" w:color="auto"/>
                      </w:divBdr>
                      <w:divsChild>
                        <w:div w:id="28145711">
                          <w:marLeft w:val="0"/>
                          <w:marRight w:val="0"/>
                          <w:marTop w:val="192"/>
                          <w:marBottom w:val="0"/>
                          <w:divBdr>
                            <w:top w:val="none" w:sz="0" w:space="0" w:color="auto"/>
                            <w:left w:val="none" w:sz="0" w:space="0" w:color="auto"/>
                            <w:bottom w:val="none" w:sz="0" w:space="0" w:color="auto"/>
                            <w:right w:val="none" w:sz="0" w:space="0" w:color="auto"/>
                          </w:divBdr>
                        </w:div>
                        <w:div w:id="358287843">
                          <w:marLeft w:val="0"/>
                          <w:marRight w:val="0"/>
                          <w:marTop w:val="192"/>
                          <w:marBottom w:val="0"/>
                          <w:divBdr>
                            <w:top w:val="none" w:sz="0" w:space="0" w:color="auto"/>
                            <w:left w:val="none" w:sz="0" w:space="0" w:color="auto"/>
                            <w:bottom w:val="none" w:sz="0" w:space="0" w:color="auto"/>
                            <w:right w:val="none" w:sz="0" w:space="0" w:color="auto"/>
                          </w:divBdr>
                          <w:divsChild>
                            <w:div w:id="1655527654">
                              <w:marLeft w:val="0"/>
                              <w:marRight w:val="0"/>
                              <w:marTop w:val="0"/>
                              <w:marBottom w:val="0"/>
                              <w:divBdr>
                                <w:top w:val="none" w:sz="0" w:space="0" w:color="auto"/>
                                <w:left w:val="none" w:sz="0" w:space="0" w:color="auto"/>
                                <w:bottom w:val="none" w:sz="0" w:space="0" w:color="auto"/>
                                <w:right w:val="none" w:sz="0" w:space="0" w:color="auto"/>
                              </w:divBdr>
                              <w:divsChild>
                                <w:div w:id="468548074">
                                  <w:marLeft w:val="0"/>
                                  <w:marRight w:val="0"/>
                                  <w:marTop w:val="144"/>
                                  <w:marBottom w:val="0"/>
                                  <w:divBdr>
                                    <w:top w:val="none" w:sz="0" w:space="0" w:color="auto"/>
                                    <w:left w:val="none" w:sz="0" w:space="0" w:color="auto"/>
                                    <w:bottom w:val="none" w:sz="0" w:space="0" w:color="auto"/>
                                    <w:right w:val="none" w:sz="0" w:space="0" w:color="auto"/>
                                  </w:divBdr>
                                </w:div>
                                <w:div w:id="1154837633">
                                  <w:marLeft w:val="0"/>
                                  <w:marRight w:val="0"/>
                                  <w:marTop w:val="144"/>
                                  <w:marBottom w:val="0"/>
                                  <w:divBdr>
                                    <w:top w:val="none" w:sz="0" w:space="0" w:color="auto"/>
                                    <w:left w:val="none" w:sz="0" w:space="0" w:color="auto"/>
                                    <w:bottom w:val="none" w:sz="0" w:space="0" w:color="auto"/>
                                    <w:right w:val="none" w:sz="0" w:space="0" w:color="auto"/>
                                  </w:divBdr>
                                </w:div>
                                <w:div w:id="1197347567">
                                  <w:marLeft w:val="0"/>
                                  <w:marRight w:val="0"/>
                                  <w:marTop w:val="144"/>
                                  <w:marBottom w:val="0"/>
                                  <w:divBdr>
                                    <w:top w:val="none" w:sz="0" w:space="0" w:color="auto"/>
                                    <w:left w:val="none" w:sz="0" w:space="0" w:color="auto"/>
                                    <w:bottom w:val="none" w:sz="0" w:space="0" w:color="auto"/>
                                    <w:right w:val="none" w:sz="0" w:space="0" w:color="auto"/>
                                  </w:divBdr>
                                  <w:divsChild>
                                    <w:div w:id="2049405905">
                                      <w:marLeft w:val="0"/>
                                      <w:marRight w:val="0"/>
                                      <w:marTop w:val="0"/>
                                      <w:marBottom w:val="0"/>
                                      <w:divBdr>
                                        <w:top w:val="none" w:sz="0" w:space="0" w:color="auto"/>
                                        <w:left w:val="none" w:sz="0" w:space="0" w:color="auto"/>
                                        <w:bottom w:val="none" w:sz="0" w:space="0" w:color="auto"/>
                                        <w:right w:val="none" w:sz="0" w:space="0" w:color="auto"/>
                                      </w:divBdr>
                                      <w:divsChild>
                                        <w:div w:id="642387288">
                                          <w:marLeft w:val="0"/>
                                          <w:marRight w:val="0"/>
                                          <w:marTop w:val="96"/>
                                          <w:marBottom w:val="0"/>
                                          <w:divBdr>
                                            <w:top w:val="none" w:sz="0" w:space="0" w:color="auto"/>
                                            <w:left w:val="none" w:sz="0" w:space="0" w:color="auto"/>
                                            <w:bottom w:val="none" w:sz="0" w:space="0" w:color="auto"/>
                                            <w:right w:val="none" w:sz="0" w:space="0" w:color="auto"/>
                                          </w:divBdr>
                                        </w:div>
                                        <w:div w:id="790905457">
                                          <w:marLeft w:val="0"/>
                                          <w:marRight w:val="0"/>
                                          <w:marTop w:val="96"/>
                                          <w:marBottom w:val="0"/>
                                          <w:divBdr>
                                            <w:top w:val="none" w:sz="0" w:space="0" w:color="auto"/>
                                            <w:left w:val="none" w:sz="0" w:space="0" w:color="auto"/>
                                            <w:bottom w:val="none" w:sz="0" w:space="0" w:color="auto"/>
                                            <w:right w:val="none" w:sz="0" w:space="0" w:color="auto"/>
                                          </w:divBdr>
                                        </w:div>
                                        <w:div w:id="942957900">
                                          <w:marLeft w:val="0"/>
                                          <w:marRight w:val="0"/>
                                          <w:marTop w:val="96"/>
                                          <w:marBottom w:val="0"/>
                                          <w:divBdr>
                                            <w:top w:val="none" w:sz="0" w:space="0" w:color="auto"/>
                                            <w:left w:val="none" w:sz="0" w:space="0" w:color="auto"/>
                                            <w:bottom w:val="none" w:sz="0" w:space="0" w:color="auto"/>
                                            <w:right w:val="none" w:sz="0" w:space="0" w:color="auto"/>
                                          </w:divBdr>
                                        </w:div>
                                        <w:div w:id="200169403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625387887">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1283611457">
                          <w:marLeft w:val="0"/>
                          <w:marRight w:val="0"/>
                          <w:marTop w:val="192"/>
                          <w:marBottom w:val="0"/>
                          <w:divBdr>
                            <w:top w:val="none" w:sz="0" w:space="0" w:color="auto"/>
                            <w:left w:val="none" w:sz="0" w:space="0" w:color="auto"/>
                            <w:bottom w:val="none" w:sz="0" w:space="0" w:color="auto"/>
                            <w:right w:val="none" w:sz="0" w:space="0" w:color="auto"/>
                          </w:divBdr>
                        </w:div>
                        <w:div w:id="181089904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724720774">
              <w:marLeft w:val="0"/>
              <w:marRight w:val="0"/>
              <w:marTop w:val="144"/>
              <w:marBottom w:val="0"/>
              <w:divBdr>
                <w:top w:val="none" w:sz="0" w:space="0" w:color="auto"/>
                <w:left w:val="none" w:sz="0" w:space="0" w:color="auto"/>
                <w:bottom w:val="none" w:sz="0" w:space="0" w:color="auto"/>
                <w:right w:val="none" w:sz="0" w:space="0" w:color="auto"/>
              </w:divBdr>
              <w:divsChild>
                <w:div w:id="1067458553">
                  <w:marLeft w:val="0"/>
                  <w:marRight w:val="0"/>
                  <w:marTop w:val="0"/>
                  <w:marBottom w:val="240"/>
                  <w:divBdr>
                    <w:top w:val="none" w:sz="0" w:space="0" w:color="auto"/>
                    <w:left w:val="none" w:sz="0" w:space="0" w:color="auto"/>
                    <w:bottom w:val="none" w:sz="0" w:space="0" w:color="auto"/>
                    <w:right w:val="none" w:sz="0" w:space="0" w:color="auto"/>
                  </w:divBdr>
                </w:div>
                <w:div w:id="1179849813">
                  <w:marLeft w:val="0"/>
                  <w:marRight w:val="0"/>
                  <w:marTop w:val="0"/>
                  <w:marBottom w:val="0"/>
                  <w:divBdr>
                    <w:top w:val="none" w:sz="0" w:space="0" w:color="auto"/>
                    <w:left w:val="none" w:sz="0" w:space="0" w:color="auto"/>
                    <w:bottom w:val="none" w:sz="0" w:space="0" w:color="auto"/>
                    <w:right w:val="none" w:sz="0" w:space="0" w:color="auto"/>
                  </w:divBdr>
                </w:div>
                <w:div w:id="1728265532">
                  <w:marLeft w:val="0"/>
                  <w:marRight w:val="0"/>
                  <w:marTop w:val="0"/>
                  <w:marBottom w:val="0"/>
                  <w:divBdr>
                    <w:top w:val="none" w:sz="0" w:space="0" w:color="auto"/>
                    <w:left w:val="none" w:sz="0" w:space="0" w:color="auto"/>
                    <w:bottom w:val="none" w:sz="0" w:space="0" w:color="auto"/>
                    <w:right w:val="none" w:sz="0" w:space="0" w:color="auto"/>
                  </w:divBdr>
                </w:div>
                <w:div w:id="1795907770">
                  <w:marLeft w:val="0"/>
                  <w:marRight w:val="0"/>
                  <w:marTop w:val="0"/>
                  <w:marBottom w:val="240"/>
                  <w:divBdr>
                    <w:top w:val="none" w:sz="0" w:space="0" w:color="auto"/>
                    <w:left w:val="none" w:sz="0" w:space="0" w:color="auto"/>
                    <w:bottom w:val="none" w:sz="0" w:space="0" w:color="auto"/>
                    <w:right w:val="none" w:sz="0" w:space="0" w:color="auto"/>
                  </w:divBdr>
                  <w:divsChild>
                    <w:div w:id="441999022">
                      <w:marLeft w:val="0"/>
                      <w:marRight w:val="0"/>
                      <w:marTop w:val="0"/>
                      <w:marBottom w:val="0"/>
                      <w:divBdr>
                        <w:top w:val="none" w:sz="0" w:space="0" w:color="auto"/>
                        <w:left w:val="none" w:sz="0" w:space="0" w:color="auto"/>
                        <w:bottom w:val="none" w:sz="0" w:space="0" w:color="auto"/>
                        <w:right w:val="none" w:sz="0" w:space="0" w:color="auto"/>
                      </w:divBdr>
                      <w:divsChild>
                        <w:div w:id="346910682">
                          <w:marLeft w:val="0"/>
                          <w:marRight w:val="0"/>
                          <w:marTop w:val="192"/>
                          <w:marBottom w:val="0"/>
                          <w:divBdr>
                            <w:top w:val="none" w:sz="0" w:space="0" w:color="auto"/>
                            <w:left w:val="none" w:sz="0" w:space="0" w:color="auto"/>
                            <w:bottom w:val="none" w:sz="0" w:space="0" w:color="auto"/>
                            <w:right w:val="none" w:sz="0" w:space="0" w:color="auto"/>
                          </w:divBdr>
                        </w:div>
                        <w:div w:id="718552959">
                          <w:marLeft w:val="0"/>
                          <w:marRight w:val="0"/>
                          <w:marTop w:val="192"/>
                          <w:marBottom w:val="0"/>
                          <w:divBdr>
                            <w:top w:val="none" w:sz="0" w:space="0" w:color="auto"/>
                            <w:left w:val="none" w:sz="0" w:space="0" w:color="auto"/>
                            <w:bottom w:val="none" w:sz="0" w:space="0" w:color="auto"/>
                            <w:right w:val="none" w:sz="0" w:space="0" w:color="auto"/>
                          </w:divBdr>
                        </w:div>
                        <w:div w:id="1830562770">
                          <w:marLeft w:val="0"/>
                          <w:marRight w:val="0"/>
                          <w:marTop w:val="192"/>
                          <w:marBottom w:val="0"/>
                          <w:divBdr>
                            <w:top w:val="none" w:sz="0" w:space="0" w:color="auto"/>
                            <w:left w:val="none" w:sz="0" w:space="0" w:color="auto"/>
                            <w:bottom w:val="none" w:sz="0" w:space="0" w:color="auto"/>
                            <w:right w:val="none" w:sz="0" w:space="0" w:color="auto"/>
                          </w:divBdr>
                          <w:divsChild>
                            <w:div w:id="713819756">
                              <w:marLeft w:val="0"/>
                              <w:marRight w:val="0"/>
                              <w:marTop w:val="0"/>
                              <w:marBottom w:val="0"/>
                              <w:divBdr>
                                <w:top w:val="none" w:sz="0" w:space="0" w:color="auto"/>
                                <w:left w:val="none" w:sz="0" w:space="0" w:color="auto"/>
                                <w:bottom w:val="none" w:sz="0" w:space="0" w:color="auto"/>
                                <w:right w:val="none" w:sz="0" w:space="0" w:color="auto"/>
                              </w:divBdr>
                              <w:divsChild>
                                <w:div w:id="135268003">
                                  <w:marLeft w:val="0"/>
                                  <w:marRight w:val="0"/>
                                  <w:marTop w:val="144"/>
                                  <w:marBottom w:val="0"/>
                                  <w:divBdr>
                                    <w:top w:val="none" w:sz="0" w:space="0" w:color="auto"/>
                                    <w:left w:val="none" w:sz="0" w:space="0" w:color="auto"/>
                                    <w:bottom w:val="none" w:sz="0" w:space="0" w:color="auto"/>
                                    <w:right w:val="none" w:sz="0" w:space="0" w:color="auto"/>
                                  </w:divBdr>
                                </w:div>
                                <w:div w:id="496656563">
                                  <w:marLeft w:val="0"/>
                                  <w:marRight w:val="0"/>
                                  <w:marTop w:val="144"/>
                                  <w:marBottom w:val="0"/>
                                  <w:divBdr>
                                    <w:top w:val="none" w:sz="0" w:space="0" w:color="auto"/>
                                    <w:left w:val="none" w:sz="0" w:space="0" w:color="auto"/>
                                    <w:bottom w:val="none" w:sz="0" w:space="0" w:color="auto"/>
                                    <w:right w:val="none" w:sz="0" w:space="0" w:color="auto"/>
                                  </w:divBdr>
                                </w:div>
                                <w:div w:id="1253122824">
                                  <w:marLeft w:val="0"/>
                                  <w:marRight w:val="0"/>
                                  <w:marTop w:val="144"/>
                                  <w:marBottom w:val="0"/>
                                  <w:divBdr>
                                    <w:top w:val="none" w:sz="0" w:space="0" w:color="auto"/>
                                    <w:left w:val="none" w:sz="0" w:space="0" w:color="auto"/>
                                    <w:bottom w:val="none" w:sz="0" w:space="0" w:color="auto"/>
                                    <w:right w:val="none" w:sz="0" w:space="0" w:color="auto"/>
                                  </w:divBdr>
                                </w:div>
                                <w:div w:id="1770658195">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 w:id="211343194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55357">
      <w:bodyDiv w:val="1"/>
      <w:marLeft w:val="0"/>
      <w:marRight w:val="0"/>
      <w:marTop w:val="0"/>
      <w:marBottom w:val="0"/>
      <w:divBdr>
        <w:top w:val="none" w:sz="0" w:space="0" w:color="auto"/>
        <w:left w:val="none" w:sz="0" w:space="0" w:color="auto"/>
        <w:bottom w:val="none" w:sz="0" w:space="0" w:color="auto"/>
        <w:right w:val="none" w:sz="0" w:space="0" w:color="auto"/>
      </w:divBdr>
    </w:div>
    <w:div w:id="2065175454">
      <w:bodyDiv w:val="1"/>
      <w:marLeft w:val="0"/>
      <w:marRight w:val="0"/>
      <w:marTop w:val="0"/>
      <w:marBottom w:val="0"/>
      <w:divBdr>
        <w:top w:val="none" w:sz="0" w:space="0" w:color="auto"/>
        <w:left w:val="none" w:sz="0" w:space="0" w:color="auto"/>
        <w:bottom w:val="none" w:sz="0" w:space="0" w:color="auto"/>
        <w:right w:val="none" w:sz="0" w:space="0" w:color="auto"/>
      </w:divBdr>
    </w:div>
    <w:div w:id="20944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berec.europa.eu/eng/document_register/subject_matter/berec/regulatory_best_practices/methodologies/7295-berec-net-neutrality-regulatory-assessment-methodology" TargetMode="External"/><Relationship Id="rId3" Type="http://schemas.openxmlformats.org/officeDocument/2006/relationships/hyperlink" Target="http://eur-lex.europa.eu/legal-content/EN/TXT/PDF/?uri=CELEX:32011L0083&amp;rid=1" TargetMode="External"/><Relationship Id="rId7" Type="http://schemas.openxmlformats.org/officeDocument/2006/relationships/hyperlink" Target="http://eur-lex.europa.eu/LexUriServ/LexUriServ.do?uri=CELEX:31993L0013:en:HTML" TargetMode="External"/><Relationship Id="rId2" Type="http://schemas.openxmlformats.org/officeDocument/2006/relationships/hyperlink" Target="http://eur-lex.europa.eu/LexUriServ/LexUriServ.do?uri=OJ:L:2005:149:0022:0039:EN:PDF" TargetMode="External"/><Relationship Id="rId1" Type="http://schemas.openxmlformats.org/officeDocument/2006/relationships/hyperlink" Target="https://eur-lex.europa.eu/legal-content/EN/TXT/?uri=CELEX:02015R2120-20181220" TargetMode="External"/><Relationship Id="rId6" Type="http://schemas.openxmlformats.org/officeDocument/2006/relationships/hyperlink" Target="http://berec.europa.eu/doc/berec/bor/bor11_67_transparencyguide.pdf" TargetMode="External"/><Relationship Id="rId5" Type="http://schemas.openxmlformats.org/officeDocument/2006/relationships/hyperlink" Target="http://eur-lex.europa.eu/legal-content/EN/TXT/PDF/?uri=CELEX:32000L0031&amp;from=EN" TargetMode="External"/><Relationship Id="rId10" Type="http://schemas.openxmlformats.org/officeDocument/2006/relationships/hyperlink" Target="http://berec.europa.eu/eng/document_register/subject_matter/berec/download/0/45-berec-findings-on-traffic-management-pra_0.pdf" TargetMode="External"/><Relationship Id="rId4" Type="http://schemas.openxmlformats.org/officeDocument/2006/relationships/hyperlink" Target="http://eur-lex.europa.eu/LexUriServ/LexUriServ.do?uri=OJ:L:2005:149:0022:0039:EN:PDF" TargetMode="External"/><Relationship Id="rId9" Type="http://schemas.openxmlformats.org/officeDocument/2006/relationships/hyperlink" Target="https://berec.europa.eu/eng/document_register/subject_matter/berec/reports/7296-net-neutrality-measurement-tool-specifi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FB869120E1E146803EDDF8E591ECA3" ma:contentTypeVersion="9" ma:contentTypeDescription="Create a new document." ma:contentTypeScope="" ma:versionID="d0f7744f038938c9dab92a0b0f7f4012">
  <xsd:schema xmlns:xsd="http://www.w3.org/2001/XMLSchema" xmlns:xs="http://www.w3.org/2001/XMLSchema" xmlns:p="http://schemas.microsoft.com/office/2006/metadata/properties" xmlns:ns2="0c390358-b15a-42f6-bd83-21182b663b60" targetNamespace="http://schemas.microsoft.com/office/2006/metadata/properties" ma:root="true" ma:fieldsID="6a8b3247dfe7b0192ec4fb9f54ddd986" ns2:_="">
    <xsd:import namespace="0c390358-b15a-42f6-bd83-21182b663b60"/>
    <xsd:element name="properties">
      <xsd:complexType>
        <xsd:sequence>
          <xsd:element name="documentManagement">
            <xsd:complexType>
              <xsd:all>
                <xsd:element ref="ns2:BERECNetIsFinal" minOccurs="0"/>
                <xsd:element ref="ns2:BERECNetAresDocumentId" minOccurs="0"/>
                <xsd:element ref="ns2:BERECNetAresSaveNumber" minOccurs="0"/>
                <xsd:element ref="ns2:BERECNetAresRegisterNumber" minOccurs="0"/>
                <xsd:element ref="ns2:BERECNetAresTransaction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90358-b15a-42f6-bd83-21182b663b60" elementFormDefault="qualified">
    <xsd:import namespace="http://schemas.microsoft.com/office/2006/documentManagement/types"/>
    <xsd:import namespace="http://schemas.microsoft.com/office/infopath/2007/PartnerControls"/>
    <xsd:element name="BERECNetIsFinal" ma:index="8" nillable="true" ma:displayName="Final Document" ma:default="0" ma:internalName="BERECNetIsFinal">
      <xsd:simpleType>
        <xsd:restriction base="dms:Boolean"/>
      </xsd:simpleType>
    </xsd:element>
    <xsd:element name="BERECNetAresDocumentId" ma:index="9" nillable="true" ma:displayName="Ares Document Id" ma:internalName="BERECNetAresDocumentId">
      <xsd:simpleType>
        <xsd:restriction base="dms:Text"/>
      </xsd:simpleType>
    </xsd:element>
    <xsd:element name="BERECNetAresSaveNumber" ma:index="10" nillable="true" ma:displayName="Save Number" ma:internalName="BERECNetAresSaveNumber">
      <xsd:simpleType>
        <xsd:restriction base="dms:Text"/>
      </xsd:simpleType>
    </xsd:element>
    <xsd:element name="BERECNetAresRegisterNumber" ma:index="11" nillable="true" ma:displayName="Register Number" ma:default="No Data" ma:internalName="BERECNetAresRegisterNumber">
      <xsd:simpleType>
        <xsd:restriction base="dms:Text"/>
      </xsd:simpleType>
    </xsd:element>
    <xsd:element name="BERECNetAresTransactionId" ma:index="12" nillable="true" ma:displayName="Transaction Id" ma:internalName="BERECNetAresTransactionId">
      <xsd:simpleType>
        <xsd:restriction base="dms:Text"/>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RECNetIsFinal xmlns="0c390358-b15a-42f6-bd83-21182b663b60">false</BERECNetIsFinal>
    <BERECNetAresRegisterNumber xmlns="0c390358-b15a-42f6-bd83-21182b663b60">No Data</BERECNetAresRegisterNumber>
    <BERECNetAresSaveNumber xmlns="0c390358-b15a-42f6-bd83-21182b663b60" xsi:nil="true"/>
    <BERECNetAresDocumentId xmlns="0c390358-b15a-42f6-bd83-21182b663b60" xsi:nil="true"/>
    <BERECNetAresTransactionId xmlns="0c390358-b15a-42f6-bd83-21182b663b6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149FE3F65D0478A82392975950B64" ma:contentTypeVersion="7" ma:contentTypeDescription="Create a new document." ma:contentTypeScope="" ma:versionID="319de660bd229ac2749eaab718b020ee">
  <xsd:schema xmlns:xsd="http://www.w3.org/2001/XMLSchema" xmlns:xs="http://www.w3.org/2001/XMLSchema" xmlns:p="http://schemas.microsoft.com/office/2006/metadata/properties" xmlns:ns2="0c390358-b15a-42f6-bd83-21182b663b60" targetNamespace="http://schemas.microsoft.com/office/2006/metadata/properties" ma:root="true" ma:fieldsID="c74e9d6b602475dd8b38a373ea1520b6" ns2:_="">
    <xsd:import namespace="0c390358-b15a-42f6-bd83-21182b663b60"/>
    <xsd:element name="properties">
      <xsd:complexType>
        <xsd:sequence>
          <xsd:element name="documentManagement">
            <xsd:complexType>
              <xsd:all>
                <xsd:element ref="ns2:BERECNetIsFinal" minOccurs="0"/>
                <xsd:element ref="ns2:BERECNetAresDocumentId" minOccurs="0"/>
                <xsd:element ref="ns2:BERECNetAresSaveNumber" minOccurs="0"/>
                <xsd:element ref="ns2:BERECNetAresRegisterNumber" minOccurs="0"/>
                <xsd:element ref="ns2:BERECNetAres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90358-b15a-42f6-bd83-21182b663b60" elementFormDefault="qualified">
    <xsd:import namespace="http://schemas.microsoft.com/office/2006/documentManagement/types"/>
    <xsd:import namespace="http://schemas.microsoft.com/office/infopath/2007/PartnerControls"/>
    <xsd:element name="BERECNetIsFinal" ma:index="8" nillable="true" ma:displayName="Final Document" ma:default="0" ma:internalName="BERECNetIsFinal">
      <xsd:simpleType>
        <xsd:restriction base="dms:Boolean"/>
      </xsd:simpleType>
    </xsd:element>
    <xsd:element name="BERECNetAresDocumentId" ma:index="9" nillable="true" ma:displayName="Ares Document Id" ma:internalName="BERECNetAresDocumentId">
      <xsd:simpleType>
        <xsd:restriction base="dms:Text"/>
      </xsd:simpleType>
    </xsd:element>
    <xsd:element name="BERECNetAresSaveNumber" ma:index="10" nillable="true" ma:displayName="Save Number" ma:internalName="BERECNetAresSaveNumber">
      <xsd:simpleType>
        <xsd:restriction base="dms:Text"/>
      </xsd:simpleType>
    </xsd:element>
    <xsd:element name="BERECNetAresRegisterNumber" ma:index="11" nillable="true" ma:displayName="Register Number" ma:default="No Data" ma:internalName="BERECNetAresRegisterNumber">
      <xsd:simpleType>
        <xsd:restriction base="dms:Text"/>
      </xsd:simpleType>
    </xsd:element>
    <xsd:element name="BERECNetAresTransactionId" ma:index="12" nillable="true" ma:displayName="Transaction Id" ma:internalName="BERECNetAresTransaction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6D46-4C20-488D-9EAC-81F0004B40BA}">
  <ds:schemaRefs>
    <ds:schemaRef ds:uri="http://schemas.microsoft.com/sharepoint/v3/contenttype/forms"/>
  </ds:schemaRefs>
</ds:datastoreItem>
</file>

<file path=customXml/itemProps2.xml><?xml version="1.0" encoding="utf-8"?>
<ds:datastoreItem xmlns:ds="http://schemas.openxmlformats.org/officeDocument/2006/customXml" ds:itemID="{E2195262-F484-4F02-8CCB-AB0202A0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90358-b15a-42f6-bd83-21182b663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AE6EB-59AA-4826-8E32-8AAD9A25FD27}">
  <ds:schemaRefs>
    <ds:schemaRef ds:uri="http://schemas.microsoft.com/office/2006/metadata/properties"/>
    <ds:schemaRef ds:uri="http://schemas.microsoft.com/office/infopath/2007/PartnerControls"/>
    <ds:schemaRef ds:uri="0c390358-b15a-42f6-bd83-21182b663b60"/>
  </ds:schemaRefs>
</ds:datastoreItem>
</file>

<file path=customXml/itemProps4.xml><?xml version="1.0" encoding="utf-8"?>
<ds:datastoreItem xmlns:ds="http://schemas.openxmlformats.org/officeDocument/2006/customXml" ds:itemID="{BDE9BA21-6099-4EF8-AC76-933E74CF5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90358-b15a-42f6-bd83-21182b663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D8045-D6EC-46DC-A7B8-4579D413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24161</Words>
  <Characters>137720</Characters>
  <Application>Microsoft Office Word</Application>
  <DocSecurity>0</DocSecurity>
  <Lines>1147</Lines>
  <Paragraphs>323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BEREC Guidelines on the Implementation of the Open Internet Regulation</vt:lpstr>
      <vt:lpstr>BEREC Guidelines on the Implementation of the Open Internet Regulation</vt:lpstr>
    </vt:vector>
  </TitlesOfParts>
  <Company>HP</Company>
  <LinksUpToDate>false</LinksUpToDate>
  <CharactersWithSpaces>161558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BEREC Guidelines on the Implementation of the Open Internet Regulation</dc:title>
  <dc:subject>BoR;GUIDE;20;BoR (20) 111;2020.06.11</dc:subject>
  <dc:creator>BEREC</dc:creator>
  <cp:keywords>These BEREC Guidelines drafted in accordance with Article 5(3) of the Regulation  are designed to provide guidance on the implementation of the obligations of NRAs. Specifically, this includes the obligations to closely monitor and ensure compliance with the rules to safeguard equal and non-discriminatory treatment of traffic in the provision of internet access services and related end-users rights as laid down in Articles 3 and 4. These Guidelines constitute recommendations to NRAs, and NRAs should take utmost account of the Guidelines.  The Guidelines should contribute to the consistent application of the Regulation, thereby contributing to regulatory certainty for stakeholders.</cp:keywords>
  <cp:lastModifiedBy>BEREC</cp:lastModifiedBy>
  <cp:revision>3</cp:revision>
  <cp:lastPrinted>2022-01-17T09:48:00Z</cp:lastPrinted>
  <dcterms:created xsi:type="dcterms:W3CDTF">2022-03-15T13:51:00Z</dcterms:created>
  <dcterms:modified xsi:type="dcterms:W3CDTF">2022-03-15T13:52:00Z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0x010100C7FB869120E1E146803EDDF8E591ECA3</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Robert.Wells@ofcom.org.uk</vt:lpwstr>
  </property>
  <property fmtid="{D5CDD505-2E9C-101B-9397-08002B2CF9AE}" pid="6" name="MSIP_Label_5a50d26f-5c2c-4137-8396-1b24eb24286c_SetDate">
    <vt:lpwstr>2019-07-19T14:44:02.9450396Z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TitusGUID">
    <vt:lpwstr>35f14650-26c7-456c-bc64-321d7f1c1eef</vt:lpwstr>
  </property>
</Properties>
</file>